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B5" w:rsidRDefault="00436497" w:rsidP="00C94678">
      <w:pPr>
        <w:rPr>
          <w:rFonts w:asciiTheme="minorHAnsi" w:hAnsiTheme="minorHAnsi" w:cstheme="minorHAnsi"/>
          <w:sz w:val="28"/>
        </w:rPr>
      </w:pPr>
      <w:r>
        <w:rPr>
          <w:rFonts w:ascii="Myriad Pro" w:hAnsi="Myriad Pro" w:cs="Arial"/>
          <w:b/>
          <w:noProof/>
          <w:sz w:val="20"/>
          <w:szCs w:val="20"/>
          <w:lang w:eastAsia="fr-FR"/>
        </w:rPr>
        <w:drawing>
          <wp:anchor distT="0" distB="0" distL="114300" distR="114300" simplePos="0" relativeHeight="251664384" behindDoc="0" locked="0" layoutInCell="1" allowOverlap="1" wp14:anchorId="5819C2A2" wp14:editId="6F4CA601">
            <wp:simplePos x="0" y="0"/>
            <wp:positionH relativeFrom="column">
              <wp:posOffset>3714750</wp:posOffset>
            </wp:positionH>
            <wp:positionV relativeFrom="paragraph">
              <wp:posOffset>-454025</wp:posOffset>
            </wp:positionV>
            <wp:extent cx="2312035" cy="12414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3-11 à 19.29.34.png"/>
                    <pic:cNvPicPr/>
                  </pic:nvPicPr>
                  <pic:blipFill rotWithShape="1">
                    <a:blip r:embed="rId9">
                      <a:extLst>
                        <a:ext uri="{28A0092B-C50C-407E-A947-70E740481C1C}">
                          <a14:useLocalDpi xmlns:a14="http://schemas.microsoft.com/office/drawing/2010/main" val="0"/>
                        </a:ext>
                      </a:extLst>
                    </a:blip>
                    <a:srcRect l="4024" r="3749"/>
                    <a:stretch/>
                  </pic:blipFill>
                  <pic:spPr bwMode="auto">
                    <a:xfrm>
                      <a:off x="0" y="0"/>
                      <a:ext cx="2312035" cy="1241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lang w:eastAsia="fr-FR"/>
        </w:rPr>
        <w:drawing>
          <wp:anchor distT="0" distB="0" distL="114300" distR="114300" simplePos="0" relativeHeight="251663360" behindDoc="0" locked="0" layoutInCell="1" allowOverlap="1" wp14:anchorId="48EF6195" wp14:editId="227F716A">
            <wp:simplePos x="0" y="0"/>
            <wp:positionH relativeFrom="column">
              <wp:posOffset>13335</wp:posOffset>
            </wp:positionH>
            <wp:positionV relativeFrom="paragraph">
              <wp:posOffset>-209228</wp:posOffset>
            </wp:positionV>
            <wp:extent cx="1489710" cy="924560"/>
            <wp:effectExtent l="0" t="0" r="0" b="8890"/>
            <wp:wrapNone/>
            <wp:docPr id="13" name="Image 13" descr="C:\Users\peyrouse.n\Desktop\LOGO  HEADER\logo_CDG31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C:\Users\peyrouse.n\Desktop\LOGO  HEADER\logo_CDG31_H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971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14D">
        <w:rPr>
          <w:rFonts w:ascii="Century Gothic" w:hAnsi="Century Gothic"/>
          <w:b/>
          <w:noProof/>
          <w:color w:val="F79646" w:themeColor="accent6"/>
          <w:sz w:val="26"/>
          <w:szCs w:val="26"/>
          <w:lang w:eastAsia="fr-FR"/>
        </w:rPr>
        <w:t xml:space="preserve"> </w:t>
      </w:r>
    </w:p>
    <w:p w:rsidR="000746B5" w:rsidRDefault="000746B5" w:rsidP="00C94678">
      <w:pPr>
        <w:rPr>
          <w:rFonts w:asciiTheme="minorHAnsi" w:hAnsiTheme="minorHAnsi" w:cstheme="minorHAnsi"/>
          <w:sz w:val="28"/>
        </w:rPr>
      </w:pPr>
    </w:p>
    <w:p w:rsidR="00F67F5F" w:rsidRPr="007F68F5" w:rsidRDefault="005A69F6" w:rsidP="00C94678">
      <w:pPr>
        <w:rPr>
          <w:rFonts w:asciiTheme="minorHAnsi" w:hAnsiTheme="minorHAnsi" w:cstheme="minorHAnsi"/>
          <w:sz w:val="18"/>
        </w:rPr>
      </w:pPr>
      <w:ins w:id="0" w:author="Samy Cherifia (TBWA Corporate)" w:date="2020-09-02T19:07:00Z">
        <w:r w:rsidRPr="00061DC2">
          <w:rPr>
            <w:noProof/>
            <w:color w:val="C00000"/>
            <w:lang w:eastAsia="fr-FR"/>
          </w:rPr>
          <w:drawing>
            <wp:anchor distT="0" distB="0" distL="114300" distR="114300" simplePos="0" relativeHeight="251666432" behindDoc="0" locked="0" layoutInCell="1" allowOverlap="1" wp14:anchorId="78F45D83" wp14:editId="51B46C84">
              <wp:simplePos x="0" y="0"/>
              <wp:positionH relativeFrom="column">
                <wp:posOffset>5461000</wp:posOffset>
              </wp:positionH>
              <wp:positionV relativeFrom="paragraph">
                <wp:posOffset>101287</wp:posOffset>
              </wp:positionV>
              <wp:extent cx="541655" cy="243205"/>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D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1655" cy="243205"/>
                      </a:xfrm>
                      <a:prstGeom prst="rect">
                        <a:avLst/>
                      </a:prstGeom>
                    </pic:spPr>
                  </pic:pic>
                </a:graphicData>
              </a:graphic>
              <wp14:sizeRelH relativeFrom="page">
                <wp14:pctWidth>0</wp14:pctWidth>
              </wp14:sizeRelH>
              <wp14:sizeRelV relativeFrom="page">
                <wp14:pctHeight>0</wp14:pctHeight>
              </wp14:sizeRelV>
            </wp:anchor>
          </w:drawing>
        </w:r>
      </w:ins>
    </w:p>
    <w:p w:rsidR="005A69F6" w:rsidRDefault="005A69F6" w:rsidP="00C94678">
      <w:pPr>
        <w:pBdr>
          <w:bottom w:val="single" w:sz="6" w:space="1" w:color="auto"/>
        </w:pBdr>
        <w:rPr>
          <w:rFonts w:asciiTheme="minorHAnsi" w:hAnsiTheme="minorHAnsi" w:cstheme="minorHAnsi"/>
          <w:b/>
          <w:color w:val="C00000"/>
          <w:sz w:val="36"/>
        </w:rPr>
      </w:pPr>
    </w:p>
    <w:p w:rsidR="00F22F36" w:rsidRPr="00061DC2" w:rsidRDefault="00361766" w:rsidP="00C94678">
      <w:pPr>
        <w:pBdr>
          <w:bottom w:val="single" w:sz="6" w:space="1" w:color="auto"/>
        </w:pBdr>
        <w:rPr>
          <w:rFonts w:asciiTheme="minorHAnsi" w:hAnsiTheme="minorHAnsi" w:cstheme="minorHAnsi"/>
          <w:b/>
          <w:color w:val="C00000"/>
          <w:sz w:val="36"/>
        </w:rPr>
      </w:pPr>
      <w:r>
        <w:rPr>
          <w:rFonts w:asciiTheme="minorHAnsi" w:hAnsiTheme="minorHAnsi" w:cstheme="minorHAnsi"/>
          <w:b/>
          <w:color w:val="C00000"/>
          <w:sz w:val="36"/>
        </w:rPr>
        <w:t>Communiqué de</w:t>
      </w:r>
      <w:r w:rsidR="00061DC2" w:rsidRPr="00061DC2">
        <w:rPr>
          <w:rFonts w:asciiTheme="minorHAnsi" w:hAnsiTheme="minorHAnsi" w:cstheme="minorHAnsi"/>
          <w:b/>
          <w:color w:val="C00000"/>
          <w:sz w:val="36"/>
        </w:rPr>
        <w:t xml:space="preserve"> presse</w:t>
      </w:r>
      <w:r w:rsidR="008546B4" w:rsidRPr="00061DC2">
        <w:rPr>
          <w:rFonts w:asciiTheme="minorHAnsi" w:hAnsiTheme="minorHAnsi" w:cstheme="minorHAnsi"/>
          <w:b/>
          <w:color w:val="C00000"/>
          <w:sz w:val="36"/>
        </w:rPr>
        <w:t xml:space="preserve"> 2020 </w:t>
      </w:r>
      <w:r w:rsidR="005A69F6">
        <w:rPr>
          <w:rFonts w:asciiTheme="minorHAnsi" w:hAnsiTheme="minorHAnsi" w:cstheme="minorHAnsi"/>
          <w:b/>
          <w:color w:val="C00000"/>
          <w:sz w:val="36"/>
        </w:rPr>
        <w:tab/>
      </w:r>
      <w:r w:rsidR="005A69F6">
        <w:rPr>
          <w:rFonts w:asciiTheme="minorHAnsi" w:hAnsiTheme="minorHAnsi" w:cstheme="minorHAnsi"/>
          <w:b/>
          <w:color w:val="C00000"/>
          <w:sz w:val="36"/>
        </w:rPr>
        <w:tab/>
      </w:r>
      <w:r w:rsidR="005A69F6">
        <w:rPr>
          <w:rFonts w:asciiTheme="minorHAnsi" w:hAnsiTheme="minorHAnsi" w:cstheme="minorHAnsi"/>
          <w:b/>
          <w:color w:val="C00000"/>
          <w:sz w:val="36"/>
        </w:rPr>
        <w:tab/>
        <w:t xml:space="preserve">    </w:t>
      </w:r>
      <w:r w:rsidR="005A69F6">
        <w:rPr>
          <w:rFonts w:asciiTheme="minorHAnsi" w:hAnsiTheme="minorHAnsi" w:cstheme="minorHAnsi"/>
          <w:b/>
          <w:color w:val="C00000"/>
          <w:sz w:val="36"/>
        </w:rPr>
        <w:tab/>
        <w:t xml:space="preserve">     10 septembre</w:t>
      </w:r>
    </w:p>
    <w:p w:rsidR="009B13AA" w:rsidRPr="00061DC2" w:rsidRDefault="009B13AA" w:rsidP="008546B4">
      <w:pPr>
        <w:jc w:val="center"/>
        <w:rPr>
          <w:rFonts w:ascii="Century Gothic" w:hAnsi="Century Gothic" w:cs="Arial"/>
          <w:b/>
          <w:sz w:val="18"/>
          <w:szCs w:val="36"/>
        </w:rPr>
      </w:pPr>
    </w:p>
    <w:p w:rsidR="008546B4" w:rsidRPr="009B13AA" w:rsidRDefault="008546B4" w:rsidP="008546B4">
      <w:pPr>
        <w:jc w:val="center"/>
        <w:rPr>
          <w:rFonts w:ascii="Century Gothic" w:hAnsi="Century Gothic" w:cs="Arial"/>
          <w:b/>
          <w:sz w:val="20"/>
          <w:szCs w:val="24"/>
        </w:rPr>
      </w:pPr>
      <w:r w:rsidRPr="009B13AA">
        <w:rPr>
          <w:rFonts w:ascii="Century Gothic" w:hAnsi="Century Gothic" w:cs="Arial"/>
          <w:b/>
          <w:sz w:val="28"/>
          <w:szCs w:val="36"/>
        </w:rPr>
        <w:t>Le Centre de Gestion de la Haute-Garonne et le FIPHFP s’engagent pour l’emploi des personnes en situation de handicap</w:t>
      </w:r>
    </w:p>
    <w:p w:rsidR="008546B4" w:rsidRPr="00061DC2" w:rsidRDefault="008546B4" w:rsidP="008546B4">
      <w:pPr>
        <w:jc w:val="center"/>
        <w:rPr>
          <w:rFonts w:ascii="Century Gothic" w:hAnsi="Century Gothic" w:cs="Arial"/>
          <w:b/>
          <w:color w:val="7F7F7F" w:themeColor="text1" w:themeTint="80"/>
          <w:sz w:val="20"/>
          <w:szCs w:val="36"/>
        </w:rPr>
      </w:pPr>
    </w:p>
    <w:p w:rsidR="008546B4" w:rsidRPr="005A69F6" w:rsidRDefault="005448D5" w:rsidP="008546B4">
      <w:pPr>
        <w:jc w:val="center"/>
        <w:rPr>
          <w:rFonts w:ascii="Century Gothic" w:hAnsi="Century Gothic" w:cs="Arial"/>
          <w:b/>
          <w:color w:val="C00F2E"/>
          <w:sz w:val="28"/>
          <w:szCs w:val="32"/>
        </w:rPr>
      </w:pPr>
      <w:r w:rsidRPr="005A69F6">
        <w:rPr>
          <w:rFonts w:ascii="Century Gothic" w:hAnsi="Century Gothic" w:cs="Arial"/>
          <w:b/>
          <w:color w:val="C00F2E"/>
          <w:sz w:val="28"/>
          <w:szCs w:val="32"/>
        </w:rPr>
        <w:t>Jeu</w:t>
      </w:r>
      <w:r w:rsidR="008546B4" w:rsidRPr="005A69F6">
        <w:rPr>
          <w:rFonts w:ascii="Century Gothic" w:hAnsi="Century Gothic" w:cs="Arial"/>
          <w:b/>
          <w:color w:val="C00F2E"/>
          <w:sz w:val="28"/>
          <w:szCs w:val="32"/>
        </w:rPr>
        <w:t xml:space="preserve">di 10 septembre 2020 </w:t>
      </w:r>
      <w:r w:rsidR="00B05C77">
        <w:rPr>
          <w:rFonts w:ascii="Century Gothic" w:hAnsi="Century Gothic" w:cs="Arial"/>
          <w:b/>
          <w:color w:val="C00F2E"/>
          <w:sz w:val="28"/>
          <w:szCs w:val="32"/>
        </w:rPr>
        <w:t>à12h30</w:t>
      </w:r>
    </w:p>
    <w:p w:rsidR="008546B4" w:rsidRPr="009B13AA" w:rsidRDefault="008546B4" w:rsidP="008546B4">
      <w:pPr>
        <w:jc w:val="center"/>
        <w:rPr>
          <w:rFonts w:ascii="Century Gothic" w:hAnsi="Century Gothic" w:cs="Arial"/>
          <w:b/>
          <w:color w:val="C00F2E"/>
          <w:sz w:val="24"/>
          <w:szCs w:val="32"/>
        </w:rPr>
      </w:pPr>
      <w:r w:rsidRPr="009B13AA">
        <w:rPr>
          <w:rFonts w:ascii="Century Gothic" w:hAnsi="Century Gothic" w:cs="Arial"/>
          <w:b/>
          <w:color w:val="C00F2E"/>
          <w:sz w:val="24"/>
          <w:szCs w:val="32"/>
        </w:rPr>
        <w:t xml:space="preserve">Centre de Gestion de la Haute-Garonne </w:t>
      </w:r>
    </w:p>
    <w:p w:rsidR="008546B4" w:rsidRPr="009B13AA" w:rsidRDefault="008546B4" w:rsidP="008546B4">
      <w:pPr>
        <w:jc w:val="center"/>
        <w:rPr>
          <w:rFonts w:ascii="Century Gothic" w:hAnsi="Century Gothic" w:cs="Arial"/>
          <w:b/>
          <w:color w:val="C00F2E"/>
          <w:sz w:val="24"/>
          <w:szCs w:val="32"/>
        </w:rPr>
      </w:pPr>
      <w:r w:rsidRPr="009B13AA">
        <w:rPr>
          <w:rFonts w:ascii="Century Gothic" w:hAnsi="Century Gothic" w:cs="Arial"/>
          <w:b/>
          <w:color w:val="C00F2E"/>
          <w:sz w:val="24"/>
          <w:szCs w:val="32"/>
        </w:rPr>
        <w:t xml:space="preserve">590, rue Buissonnière, 31767 LABEGE </w:t>
      </w:r>
    </w:p>
    <w:p w:rsidR="000746B5" w:rsidRPr="00061DC2" w:rsidRDefault="000746B5" w:rsidP="00F22F36">
      <w:pPr>
        <w:spacing w:line="276" w:lineRule="auto"/>
        <w:rPr>
          <w:rFonts w:ascii="Verdana" w:hAnsi="Verdana"/>
          <w:sz w:val="20"/>
          <w:szCs w:val="14"/>
          <w:lang w:eastAsia="fr-FR"/>
        </w:rPr>
      </w:pPr>
    </w:p>
    <w:p w:rsidR="000746B5" w:rsidRDefault="000746B5" w:rsidP="000746B5">
      <w:pPr>
        <w:jc w:val="both"/>
        <w:rPr>
          <w:rFonts w:ascii="Century Gothic" w:hAnsi="Century Gothic"/>
        </w:rPr>
      </w:pPr>
      <w:r>
        <w:rPr>
          <w:rFonts w:ascii="Century Gothic" w:hAnsi="Century Gothic"/>
        </w:rPr>
        <w:t xml:space="preserve">Ce jeudi 10 septembre 2020, le Centre de Gestion de la Fonction Publique Territoriale de la Haute-Garonne (CDG31) </w:t>
      </w:r>
      <w:r w:rsidR="005A69F6">
        <w:rPr>
          <w:rFonts w:ascii="Century Gothic" w:hAnsi="Century Gothic"/>
        </w:rPr>
        <w:t>a</w:t>
      </w:r>
      <w:r w:rsidR="00D95DEA">
        <w:rPr>
          <w:rFonts w:ascii="Century Gothic" w:hAnsi="Century Gothic"/>
        </w:rPr>
        <w:t xml:space="preserve"> signé</w:t>
      </w:r>
      <w:r w:rsidRPr="00864E21">
        <w:rPr>
          <w:rFonts w:ascii="Century Gothic" w:hAnsi="Century Gothic"/>
        </w:rPr>
        <w:t xml:space="preserve"> officiellement la convention avec le Fonds </w:t>
      </w:r>
      <w:r w:rsidR="00061DC2">
        <w:rPr>
          <w:rFonts w:ascii="Century Gothic" w:hAnsi="Century Gothic"/>
        </w:rPr>
        <w:t>pour l’Insertion des Personnes Handicapées dans la Fonction P</w:t>
      </w:r>
      <w:r w:rsidRPr="00864E21">
        <w:rPr>
          <w:rFonts w:ascii="Century Gothic" w:hAnsi="Century Gothic"/>
        </w:rPr>
        <w:t>ublique</w:t>
      </w:r>
      <w:r>
        <w:rPr>
          <w:rFonts w:ascii="Century Gothic" w:hAnsi="Century Gothic"/>
        </w:rPr>
        <w:t xml:space="preserve"> (FIPHFP)</w:t>
      </w:r>
      <w:r w:rsidRPr="00864E21">
        <w:rPr>
          <w:rFonts w:ascii="Century Gothic" w:hAnsi="Century Gothic"/>
        </w:rPr>
        <w:t xml:space="preserve">, en présence </w:t>
      </w:r>
      <w:r w:rsidR="00312F53">
        <w:rPr>
          <w:rFonts w:ascii="Century Gothic" w:hAnsi="Century Gothic"/>
        </w:rPr>
        <w:t xml:space="preserve">Marc Desjardins, Directeur du FIPHFP, Marc </w:t>
      </w:r>
      <w:r w:rsidR="00312F53" w:rsidRPr="00673079">
        <w:rPr>
          <w:rFonts w:ascii="Century Gothic" w:hAnsi="Century Gothic"/>
        </w:rPr>
        <w:t xml:space="preserve">Guerrier De </w:t>
      </w:r>
      <w:proofErr w:type="spellStart"/>
      <w:r w:rsidR="00312F53" w:rsidRPr="00673079">
        <w:rPr>
          <w:rFonts w:ascii="Century Gothic" w:hAnsi="Century Gothic"/>
        </w:rPr>
        <w:t>Dumast</w:t>
      </w:r>
      <w:proofErr w:type="spellEnd"/>
      <w:r w:rsidR="00312F53">
        <w:rPr>
          <w:rFonts w:ascii="Century Gothic" w:hAnsi="Century Gothic"/>
        </w:rPr>
        <w:t>, Directeur</w:t>
      </w:r>
      <w:r w:rsidR="00312F53" w:rsidRPr="00695C0B">
        <w:rPr>
          <w:rFonts w:ascii="Century Gothic" w:hAnsi="Century Gothic"/>
        </w:rPr>
        <w:t xml:space="preserve"> </w:t>
      </w:r>
      <w:r w:rsidR="00312F53" w:rsidRPr="00E56F3B">
        <w:rPr>
          <w:rFonts w:ascii="Century Gothic" w:hAnsi="Century Gothic"/>
        </w:rPr>
        <w:t xml:space="preserve">territorial du FIPHFP </w:t>
      </w:r>
      <w:r w:rsidR="00312F53">
        <w:rPr>
          <w:rFonts w:ascii="Century Gothic" w:hAnsi="Century Gothic"/>
        </w:rPr>
        <w:t xml:space="preserve">en </w:t>
      </w:r>
      <w:r w:rsidR="00312F53" w:rsidRPr="00E56F3B">
        <w:rPr>
          <w:rFonts w:ascii="Century Gothic" w:hAnsi="Century Gothic"/>
        </w:rPr>
        <w:t>région Occitanie</w:t>
      </w:r>
      <w:r w:rsidR="00312F53" w:rsidRPr="00864E21">
        <w:rPr>
          <w:rFonts w:ascii="Century Gothic" w:hAnsi="Century Gothic"/>
        </w:rPr>
        <w:t xml:space="preserve"> </w:t>
      </w:r>
      <w:r w:rsidR="00312F53">
        <w:rPr>
          <w:rFonts w:ascii="Century Gothic" w:hAnsi="Century Gothic"/>
        </w:rPr>
        <w:t xml:space="preserve">et </w:t>
      </w:r>
      <w:r w:rsidR="00D95DEA">
        <w:rPr>
          <w:rFonts w:ascii="Century Gothic" w:hAnsi="Century Gothic"/>
        </w:rPr>
        <w:t>André</w:t>
      </w:r>
      <w:r w:rsidR="005A69F6">
        <w:rPr>
          <w:rFonts w:ascii="Century Gothic" w:hAnsi="Century Gothic"/>
        </w:rPr>
        <w:t xml:space="preserve"> Clément,</w:t>
      </w:r>
      <w:r w:rsidRPr="00864E21">
        <w:rPr>
          <w:rFonts w:ascii="Century Gothic" w:hAnsi="Century Gothic"/>
        </w:rPr>
        <w:t xml:space="preserve"> </w:t>
      </w:r>
      <w:r w:rsidR="00312F53">
        <w:rPr>
          <w:rFonts w:ascii="Century Gothic" w:hAnsi="Century Gothic"/>
        </w:rPr>
        <w:t>1</w:t>
      </w:r>
      <w:r w:rsidR="00312F53" w:rsidRPr="00312F53">
        <w:rPr>
          <w:rFonts w:ascii="Century Gothic" w:hAnsi="Century Gothic"/>
          <w:vertAlign w:val="superscript"/>
        </w:rPr>
        <w:t>er</w:t>
      </w:r>
      <w:r w:rsidR="00312F53">
        <w:rPr>
          <w:rFonts w:ascii="Century Gothic" w:hAnsi="Century Gothic"/>
        </w:rPr>
        <w:t xml:space="preserve"> </w:t>
      </w:r>
      <w:r w:rsidR="005A69F6">
        <w:rPr>
          <w:rFonts w:ascii="Century Gothic" w:hAnsi="Century Gothic"/>
        </w:rPr>
        <w:t>Vice-</w:t>
      </w:r>
      <w:r>
        <w:rPr>
          <w:rFonts w:ascii="Century Gothic" w:hAnsi="Century Gothic"/>
        </w:rPr>
        <w:t>Président du CDG31,</w:t>
      </w:r>
      <w:bookmarkStart w:id="1" w:name="_GoBack"/>
      <w:bookmarkEnd w:id="1"/>
    </w:p>
    <w:p w:rsidR="005A69F6" w:rsidRPr="00695C0B" w:rsidRDefault="005A69F6" w:rsidP="005A69F6">
      <w:pPr>
        <w:jc w:val="both"/>
        <w:rPr>
          <w:rFonts w:ascii="Century Gothic" w:hAnsi="Century Gothic"/>
        </w:rPr>
      </w:pPr>
    </w:p>
    <w:p w:rsidR="005A69F6" w:rsidRPr="00695C0B" w:rsidRDefault="005A69F6" w:rsidP="005A69F6">
      <w:pPr>
        <w:jc w:val="both"/>
        <w:rPr>
          <w:rFonts w:ascii="Century Gothic" w:hAnsi="Century Gothic"/>
        </w:rPr>
      </w:pPr>
      <w:r w:rsidRPr="00695C0B">
        <w:rPr>
          <w:rFonts w:ascii="Century Gothic" w:hAnsi="Century Gothic"/>
        </w:rPr>
        <w:t xml:space="preserve">Cette relation de coopération, qui se poursuit depuis 2010 entre les deux </w:t>
      </w:r>
      <w:r w:rsidR="00312F53">
        <w:rPr>
          <w:rFonts w:ascii="Century Gothic" w:hAnsi="Century Gothic"/>
        </w:rPr>
        <w:t>établissements, se concrétise par l</w:t>
      </w:r>
      <w:r w:rsidRPr="00695C0B">
        <w:rPr>
          <w:rFonts w:ascii="Century Gothic" w:hAnsi="Century Gothic"/>
        </w:rPr>
        <w:t xml:space="preserve">es actions </w:t>
      </w:r>
      <w:r w:rsidR="00312F53">
        <w:rPr>
          <w:rFonts w:ascii="Century Gothic" w:hAnsi="Century Gothic"/>
        </w:rPr>
        <w:t>suivantes</w:t>
      </w:r>
      <w:r w:rsidRPr="00695C0B">
        <w:rPr>
          <w:rFonts w:ascii="Century Gothic" w:hAnsi="Century Gothic"/>
        </w:rPr>
        <w:t xml:space="preserve"> en Haute-Garonne :</w:t>
      </w:r>
    </w:p>
    <w:p w:rsidR="005A69F6" w:rsidRPr="00695C0B" w:rsidRDefault="005A69F6" w:rsidP="005A69F6">
      <w:pPr>
        <w:jc w:val="both"/>
        <w:rPr>
          <w:rFonts w:ascii="Century Gothic" w:hAnsi="Century Gothic"/>
        </w:rPr>
      </w:pPr>
      <w:r w:rsidRPr="00695C0B">
        <w:rPr>
          <w:rFonts w:ascii="Century Gothic" w:hAnsi="Century Gothic"/>
        </w:rPr>
        <w:t>•</w:t>
      </w:r>
      <w:r w:rsidRPr="00695C0B">
        <w:rPr>
          <w:rFonts w:ascii="Century Gothic" w:hAnsi="Century Gothic"/>
        </w:rPr>
        <w:tab/>
        <w:t>le recrutement de 1461 demandeurs d’emploi et de 12 apprentis,</w:t>
      </w:r>
    </w:p>
    <w:p w:rsidR="005A69F6" w:rsidRPr="00695C0B" w:rsidRDefault="005A69F6" w:rsidP="005A69F6">
      <w:pPr>
        <w:jc w:val="both"/>
        <w:rPr>
          <w:rFonts w:ascii="Century Gothic" w:hAnsi="Century Gothic"/>
        </w:rPr>
      </w:pPr>
      <w:r w:rsidRPr="00695C0B">
        <w:rPr>
          <w:rFonts w:ascii="Century Gothic" w:hAnsi="Century Gothic"/>
        </w:rPr>
        <w:t>•</w:t>
      </w:r>
      <w:r w:rsidRPr="00695C0B">
        <w:rPr>
          <w:rFonts w:ascii="Century Gothic" w:hAnsi="Century Gothic"/>
        </w:rPr>
        <w:tab/>
        <w:t>le maintien dans l’emploi de 2508 agents territoriaux,</w:t>
      </w:r>
    </w:p>
    <w:p w:rsidR="00673079" w:rsidRPr="00695C0B" w:rsidRDefault="005A69F6" w:rsidP="005A69F6">
      <w:pPr>
        <w:jc w:val="both"/>
        <w:rPr>
          <w:rFonts w:ascii="Century Gothic" w:hAnsi="Century Gothic"/>
        </w:rPr>
      </w:pPr>
      <w:r w:rsidRPr="00695C0B">
        <w:rPr>
          <w:rFonts w:ascii="Century Gothic" w:hAnsi="Century Gothic"/>
        </w:rPr>
        <w:t>•</w:t>
      </w:r>
      <w:r w:rsidRPr="00695C0B">
        <w:rPr>
          <w:rFonts w:ascii="Century Gothic" w:hAnsi="Century Gothic"/>
        </w:rPr>
        <w:tab/>
        <w:t>la formation de 3551 personnes.</w:t>
      </w:r>
    </w:p>
    <w:p w:rsidR="005A69F6" w:rsidRPr="00695C0B" w:rsidRDefault="005A69F6" w:rsidP="000746B5">
      <w:pPr>
        <w:jc w:val="both"/>
        <w:rPr>
          <w:rFonts w:ascii="Century Gothic" w:hAnsi="Century Gothic"/>
        </w:rPr>
      </w:pPr>
    </w:p>
    <w:p w:rsidR="00B90FE0" w:rsidRDefault="000746B5" w:rsidP="000746B5">
      <w:pPr>
        <w:jc w:val="both"/>
        <w:rPr>
          <w:rFonts w:ascii="Century Gothic" w:hAnsi="Century Gothic"/>
        </w:rPr>
      </w:pPr>
      <w:r w:rsidRPr="00F63711">
        <w:rPr>
          <w:rFonts w:ascii="Century Gothic" w:hAnsi="Century Gothic"/>
        </w:rPr>
        <w:t xml:space="preserve">A travers cette </w:t>
      </w:r>
      <w:r w:rsidR="00B90FE0">
        <w:rPr>
          <w:rFonts w:ascii="Century Gothic" w:hAnsi="Century Gothic"/>
        </w:rPr>
        <w:t xml:space="preserve">quatrième </w:t>
      </w:r>
      <w:r w:rsidRPr="00F63711">
        <w:rPr>
          <w:rFonts w:ascii="Century Gothic" w:hAnsi="Century Gothic"/>
        </w:rPr>
        <w:t>convention qui s’étend sur la période 2020-202</w:t>
      </w:r>
      <w:r w:rsidR="000A614D" w:rsidRPr="00F63711">
        <w:rPr>
          <w:rFonts w:ascii="Century Gothic" w:hAnsi="Century Gothic"/>
        </w:rPr>
        <w:t>3</w:t>
      </w:r>
      <w:r>
        <w:rPr>
          <w:rFonts w:ascii="Century Gothic" w:hAnsi="Century Gothic"/>
        </w:rPr>
        <w:t>, l</w:t>
      </w:r>
      <w:r w:rsidR="000A614D">
        <w:rPr>
          <w:rFonts w:ascii="Century Gothic" w:hAnsi="Century Gothic"/>
        </w:rPr>
        <w:t xml:space="preserve">e CDG31 se mobilise pour  </w:t>
      </w:r>
      <w:r w:rsidR="00484566">
        <w:rPr>
          <w:rFonts w:ascii="Century Gothic" w:hAnsi="Century Gothic"/>
        </w:rPr>
        <w:t>poursuivre</w:t>
      </w:r>
      <w:r w:rsidRPr="00864E21">
        <w:rPr>
          <w:rFonts w:ascii="Century Gothic" w:hAnsi="Century Gothic"/>
        </w:rPr>
        <w:t xml:space="preserve"> </w:t>
      </w:r>
      <w:r w:rsidR="00C435AD">
        <w:rPr>
          <w:rFonts w:ascii="Century Gothic" w:hAnsi="Century Gothic"/>
        </w:rPr>
        <w:t>sa</w:t>
      </w:r>
      <w:r w:rsidRPr="00864E21">
        <w:rPr>
          <w:rFonts w:ascii="Century Gothic" w:hAnsi="Century Gothic"/>
        </w:rPr>
        <w:t xml:space="preserve"> politique </w:t>
      </w:r>
      <w:r w:rsidR="00484566">
        <w:rPr>
          <w:rFonts w:ascii="Century Gothic" w:hAnsi="Century Gothic"/>
        </w:rPr>
        <w:t xml:space="preserve">en matière d’accès et de sécurisation  </w:t>
      </w:r>
      <w:r w:rsidRPr="00864E21">
        <w:rPr>
          <w:rFonts w:ascii="Century Gothic" w:hAnsi="Century Gothic"/>
        </w:rPr>
        <w:t>de</w:t>
      </w:r>
      <w:r w:rsidR="000A614D">
        <w:rPr>
          <w:rFonts w:ascii="Century Gothic" w:hAnsi="Century Gothic"/>
        </w:rPr>
        <w:t>s parcours professionnels des personnes en situation de handicap.</w:t>
      </w:r>
      <w:r w:rsidR="00B90FE0">
        <w:rPr>
          <w:rFonts w:ascii="Century Gothic" w:hAnsi="Century Gothic"/>
        </w:rPr>
        <w:t xml:space="preserve"> </w:t>
      </w:r>
    </w:p>
    <w:p w:rsidR="00B90FE0" w:rsidRDefault="00B90FE0" w:rsidP="000746B5">
      <w:pPr>
        <w:jc w:val="both"/>
        <w:rPr>
          <w:rFonts w:ascii="Century Gothic" w:hAnsi="Century Gothic"/>
        </w:rPr>
      </w:pPr>
    </w:p>
    <w:p w:rsidR="000A614D" w:rsidRDefault="00B90FE0" w:rsidP="000746B5">
      <w:pPr>
        <w:jc w:val="both"/>
        <w:rPr>
          <w:rFonts w:ascii="Century Gothic" w:hAnsi="Century Gothic"/>
        </w:rPr>
      </w:pPr>
      <w:r>
        <w:rPr>
          <w:rFonts w:ascii="Century Gothic" w:hAnsi="Century Gothic"/>
        </w:rPr>
        <w:t xml:space="preserve">« Cette dynamique doit se poursuivre, car bâtir une société inclusive, du bien vivre ensemble avec toutes nos différences, nécessite une mobilisation constante » souligne le Vice-Président du CDG31. </w:t>
      </w:r>
    </w:p>
    <w:p w:rsidR="00061DC2" w:rsidRPr="00695C0B" w:rsidRDefault="00061DC2" w:rsidP="000746B5">
      <w:pPr>
        <w:jc w:val="both"/>
        <w:rPr>
          <w:rFonts w:ascii="Century Gothic" w:hAnsi="Century Gothic"/>
        </w:rPr>
      </w:pPr>
    </w:p>
    <w:p w:rsidR="00642EEA" w:rsidRPr="00F61471" w:rsidRDefault="00D95DEA" w:rsidP="000746B5">
      <w:pPr>
        <w:jc w:val="both"/>
        <w:rPr>
          <w:rFonts w:ascii="Century Gothic" w:hAnsi="Century Gothic"/>
        </w:rPr>
      </w:pPr>
      <w:r>
        <w:rPr>
          <w:rFonts w:ascii="Century Gothic" w:hAnsi="Century Gothic"/>
        </w:rPr>
        <w:t>En outre, le CDG</w:t>
      </w:r>
      <w:r w:rsidR="00642EEA" w:rsidRPr="00F61471">
        <w:rPr>
          <w:rFonts w:ascii="Century Gothic" w:hAnsi="Century Gothic"/>
        </w:rPr>
        <w:t>31 a été primé au plan national pour son application MobilitéS développée grâce à ce partenariat.</w:t>
      </w:r>
    </w:p>
    <w:p w:rsidR="00642EEA" w:rsidRDefault="00C643EC" w:rsidP="000746B5">
      <w:pPr>
        <w:jc w:val="both"/>
        <w:rPr>
          <w:rFonts w:ascii="Century Gothic" w:hAnsi="Century Gothic"/>
        </w:rPr>
      </w:pPr>
      <w:r w:rsidRPr="00F61471">
        <w:rPr>
          <w:rFonts w:ascii="Century Gothic" w:hAnsi="Century Gothic"/>
        </w:rPr>
        <w:t>Pour ce faire</w:t>
      </w:r>
      <w:r w:rsidR="00F63711" w:rsidRPr="00F61471">
        <w:rPr>
          <w:rFonts w:ascii="Century Gothic" w:hAnsi="Century Gothic"/>
        </w:rPr>
        <w:t xml:space="preserve"> l’établissement mobilise </w:t>
      </w:r>
      <w:r w:rsidR="00642EEA" w:rsidRPr="00F61471">
        <w:rPr>
          <w:rFonts w:ascii="Century Gothic" w:hAnsi="Century Gothic"/>
        </w:rPr>
        <w:t>l’expertise de 16 agents et la transversalité de l’ensemble de ses services.</w:t>
      </w:r>
    </w:p>
    <w:p w:rsidR="005A69F6" w:rsidRDefault="005A69F6" w:rsidP="000746B5">
      <w:pPr>
        <w:jc w:val="both"/>
        <w:rPr>
          <w:rFonts w:ascii="Century Gothic" w:hAnsi="Century Gothic"/>
        </w:rPr>
      </w:pPr>
    </w:p>
    <w:p w:rsidR="005A69F6" w:rsidRDefault="005A69F6" w:rsidP="005A69F6">
      <w:pPr>
        <w:jc w:val="both"/>
        <w:rPr>
          <w:rFonts w:ascii="Century Gothic" w:hAnsi="Century Gothic"/>
        </w:rPr>
      </w:pPr>
      <w:r w:rsidRPr="005A69F6">
        <w:rPr>
          <w:rFonts w:ascii="Century Gothic" w:hAnsi="Century Gothic"/>
        </w:rPr>
        <w:t xml:space="preserve">Le CDG31 et le FIPHFP entendent donner une nouvelle impulsion à leur relation, en s’appuyant sur leurs expertises réciproques et leur capacité à mutualiser leurs moyens dans le but de mieux répondre aux besoins des employeurs et des personnes en situation de handicap. </w:t>
      </w:r>
    </w:p>
    <w:p w:rsidR="00D95DEA" w:rsidRPr="005A69F6" w:rsidRDefault="00D95DEA" w:rsidP="005A69F6">
      <w:pPr>
        <w:jc w:val="both"/>
        <w:rPr>
          <w:rFonts w:ascii="Century Gothic" w:hAnsi="Century Gothic"/>
        </w:rPr>
      </w:pPr>
    </w:p>
    <w:p w:rsidR="005A69F6" w:rsidRPr="005A69F6" w:rsidRDefault="005A69F6" w:rsidP="005A69F6">
      <w:pPr>
        <w:jc w:val="both"/>
        <w:rPr>
          <w:rFonts w:ascii="Century Gothic" w:hAnsi="Century Gothic"/>
        </w:rPr>
      </w:pPr>
      <w:r w:rsidRPr="005A69F6">
        <w:rPr>
          <w:rFonts w:ascii="Century Gothic" w:hAnsi="Century Gothic"/>
        </w:rPr>
        <w:t xml:space="preserve">A travers cette convention qui s’étend sur la période 2020-2023, le CDG31 s’engage à : </w:t>
      </w:r>
    </w:p>
    <w:p w:rsidR="005A69F6" w:rsidRPr="005A69F6" w:rsidRDefault="005A69F6" w:rsidP="005A69F6">
      <w:pPr>
        <w:jc w:val="both"/>
        <w:rPr>
          <w:rFonts w:ascii="Century Gothic" w:hAnsi="Century Gothic"/>
        </w:rPr>
      </w:pPr>
      <w:r w:rsidRPr="005A69F6">
        <w:rPr>
          <w:rFonts w:ascii="Century Gothic" w:hAnsi="Century Gothic"/>
        </w:rPr>
        <w:t>•</w:t>
      </w:r>
      <w:r w:rsidRPr="005A69F6">
        <w:rPr>
          <w:rFonts w:ascii="Century Gothic" w:hAnsi="Century Gothic"/>
        </w:rPr>
        <w:tab/>
        <w:t>former et sensibiliser 360 nouvelles personnes,</w:t>
      </w:r>
    </w:p>
    <w:p w:rsidR="005A69F6" w:rsidRPr="005A69F6" w:rsidRDefault="005A69F6" w:rsidP="005A69F6">
      <w:pPr>
        <w:jc w:val="both"/>
        <w:rPr>
          <w:rFonts w:ascii="Century Gothic" w:hAnsi="Century Gothic"/>
        </w:rPr>
      </w:pPr>
      <w:r w:rsidRPr="005A69F6">
        <w:rPr>
          <w:rFonts w:ascii="Century Gothic" w:hAnsi="Century Gothic"/>
        </w:rPr>
        <w:t>•</w:t>
      </w:r>
      <w:r w:rsidRPr="005A69F6">
        <w:rPr>
          <w:rFonts w:ascii="Century Gothic" w:hAnsi="Century Gothic"/>
        </w:rPr>
        <w:tab/>
        <w:t>favoriser le recrutement de 125 personnes en situation de handicap,</w:t>
      </w:r>
    </w:p>
    <w:p w:rsidR="005A69F6" w:rsidRPr="005A69F6" w:rsidRDefault="005A69F6" w:rsidP="00D95DEA">
      <w:pPr>
        <w:ind w:left="709" w:hanging="709"/>
        <w:jc w:val="both"/>
        <w:rPr>
          <w:rFonts w:ascii="Century Gothic" w:hAnsi="Century Gothic"/>
        </w:rPr>
      </w:pPr>
      <w:r w:rsidRPr="005A69F6">
        <w:rPr>
          <w:rFonts w:ascii="Century Gothic" w:hAnsi="Century Gothic"/>
        </w:rPr>
        <w:t>•</w:t>
      </w:r>
      <w:r w:rsidRPr="005A69F6">
        <w:rPr>
          <w:rFonts w:ascii="Century Gothic" w:hAnsi="Century Gothic"/>
        </w:rPr>
        <w:tab/>
        <w:t>réaliser 162 actions visant à favoriser l’emploi et le reclassement d’agents en situation de handicap,</w:t>
      </w:r>
    </w:p>
    <w:p w:rsidR="005A69F6" w:rsidRPr="005A69F6" w:rsidRDefault="005A69F6" w:rsidP="005A69F6">
      <w:pPr>
        <w:jc w:val="both"/>
        <w:rPr>
          <w:rFonts w:ascii="Century Gothic" w:hAnsi="Century Gothic"/>
        </w:rPr>
      </w:pPr>
      <w:r w:rsidRPr="005A69F6">
        <w:rPr>
          <w:rFonts w:ascii="Century Gothic" w:hAnsi="Century Gothic"/>
        </w:rPr>
        <w:t>•</w:t>
      </w:r>
      <w:r w:rsidRPr="005A69F6">
        <w:rPr>
          <w:rFonts w:ascii="Century Gothic" w:hAnsi="Century Gothic"/>
        </w:rPr>
        <w:tab/>
        <w:t>accompagner le recrutement de 22 apprentis auprès de ses affiliés,</w:t>
      </w:r>
    </w:p>
    <w:p w:rsidR="00B05C77" w:rsidRDefault="00B05C77" w:rsidP="005A69F6">
      <w:pPr>
        <w:jc w:val="both"/>
        <w:rPr>
          <w:rFonts w:ascii="Century Gothic" w:hAnsi="Century Gothic"/>
        </w:rPr>
      </w:pPr>
    </w:p>
    <w:p w:rsidR="005A69F6" w:rsidRDefault="005A69F6" w:rsidP="005A69F6">
      <w:pPr>
        <w:jc w:val="both"/>
        <w:rPr>
          <w:rFonts w:ascii="Century Gothic" w:hAnsi="Century Gothic"/>
        </w:rPr>
      </w:pPr>
      <w:r w:rsidRPr="005A69F6">
        <w:rPr>
          <w:rFonts w:ascii="Century Gothic" w:hAnsi="Century Gothic"/>
        </w:rPr>
        <w:t xml:space="preserve">En plus de ces différents objectifs, le CDG31 développe un nouveau projet intitulé </w:t>
      </w:r>
      <w:proofErr w:type="spellStart"/>
      <w:r w:rsidRPr="005A69F6">
        <w:rPr>
          <w:rFonts w:ascii="Century Gothic" w:hAnsi="Century Gothic"/>
        </w:rPr>
        <w:t>Futur’S</w:t>
      </w:r>
      <w:proofErr w:type="spellEnd"/>
      <w:r w:rsidRPr="005A69F6">
        <w:rPr>
          <w:rFonts w:ascii="Century Gothic" w:hAnsi="Century Gothic"/>
        </w:rPr>
        <w:t xml:space="preserve"> qui a pour </w:t>
      </w:r>
      <w:r w:rsidR="00312F53">
        <w:rPr>
          <w:rFonts w:ascii="Century Gothic" w:hAnsi="Century Gothic"/>
        </w:rPr>
        <w:t>objectif la mise en perspective</w:t>
      </w:r>
      <w:r w:rsidRPr="005A69F6">
        <w:rPr>
          <w:rFonts w:ascii="Century Gothic" w:hAnsi="Century Gothic"/>
        </w:rPr>
        <w:t xml:space="preserve"> de l’impact des activités de travail futures probables.</w:t>
      </w:r>
    </w:p>
    <w:p w:rsidR="00B05C77" w:rsidRDefault="00B05C77" w:rsidP="005A69F6">
      <w:pPr>
        <w:jc w:val="both"/>
        <w:rPr>
          <w:rFonts w:ascii="Century Gothic" w:hAnsi="Century Gothic"/>
        </w:rPr>
      </w:pPr>
    </w:p>
    <w:p w:rsidR="00B05C77" w:rsidRDefault="00B05C77" w:rsidP="005A69F6">
      <w:pPr>
        <w:jc w:val="both"/>
        <w:rPr>
          <w:rFonts w:ascii="Century Gothic" w:hAnsi="Century Gothic"/>
        </w:rPr>
      </w:pPr>
    </w:p>
    <w:p w:rsidR="00B05C77" w:rsidRDefault="00B05C77" w:rsidP="005A69F6">
      <w:pPr>
        <w:jc w:val="both"/>
        <w:rPr>
          <w:rFonts w:ascii="Century Gothic" w:hAnsi="Century Gothic"/>
        </w:rPr>
      </w:pPr>
    </w:p>
    <w:p w:rsidR="00B4081A" w:rsidRDefault="00B4081A" w:rsidP="00B4081A">
      <w:pPr>
        <w:jc w:val="center"/>
        <w:rPr>
          <w:rFonts w:ascii="Century Gothic" w:hAnsi="Century Gothic" w:cs="Arial"/>
          <w:b/>
          <w:sz w:val="26"/>
          <w:szCs w:val="26"/>
        </w:rPr>
      </w:pPr>
      <w:r>
        <w:rPr>
          <w:rFonts w:ascii="Century Gothic" w:hAnsi="Century Gothic" w:cs="Arial"/>
          <w:b/>
          <w:sz w:val="26"/>
          <w:szCs w:val="26"/>
        </w:rPr>
        <w:t>ANNEXE</w:t>
      </w:r>
    </w:p>
    <w:p w:rsidR="00B4081A" w:rsidRDefault="00B4081A" w:rsidP="00695C0B">
      <w:pPr>
        <w:jc w:val="both"/>
        <w:rPr>
          <w:rFonts w:ascii="Century Gothic" w:hAnsi="Century Gothic" w:cs="Arial"/>
          <w:b/>
          <w:sz w:val="26"/>
          <w:szCs w:val="26"/>
        </w:rPr>
      </w:pPr>
    </w:p>
    <w:p w:rsidR="00B4081A" w:rsidRDefault="00B4081A" w:rsidP="00695C0B">
      <w:pPr>
        <w:jc w:val="both"/>
        <w:rPr>
          <w:rFonts w:ascii="Century Gothic" w:hAnsi="Century Gothic" w:cs="Arial"/>
          <w:b/>
          <w:sz w:val="26"/>
          <w:szCs w:val="26"/>
        </w:rPr>
      </w:pPr>
    </w:p>
    <w:p w:rsidR="00B4081A" w:rsidRDefault="00B4081A" w:rsidP="00695C0B">
      <w:pPr>
        <w:jc w:val="both"/>
        <w:rPr>
          <w:rFonts w:ascii="Century Gothic" w:hAnsi="Century Gothic" w:cs="Arial"/>
          <w:b/>
          <w:sz w:val="26"/>
          <w:szCs w:val="26"/>
        </w:rPr>
      </w:pPr>
    </w:p>
    <w:p w:rsidR="00695C0B" w:rsidRDefault="00695C0B" w:rsidP="00695C0B">
      <w:pPr>
        <w:jc w:val="both"/>
        <w:rPr>
          <w:rFonts w:ascii="Century Gothic" w:hAnsi="Century Gothic"/>
        </w:rPr>
      </w:pPr>
      <w:r w:rsidRPr="0028455B">
        <w:rPr>
          <w:rFonts w:ascii="Century Gothic" w:hAnsi="Century Gothic" w:cs="Arial"/>
          <w:b/>
          <w:sz w:val="26"/>
          <w:szCs w:val="26"/>
        </w:rPr>
        <w:t xml:space="preserve">Le </w:t>
      </w:r>
      <w:r w:rsidR="00E9339A">
        <w:rPr>
          <w:rFonts w:ascii="Century Gothic" w:hAnsi="Century Gothic" w:cs="Arial"/>
          <w:b/>
          <w:sz w:val="26"/>
          <w:szCs w:val="26"/>
        </w:rPr>
        <w:t>CDG31</w:t>
      </w:r>
      <w:r w:rsidR="00D95DEA">
        <w:rPr>
          <w:rFonts w:ascii="Century Gothic" w:hAnsi="Century Gothic" w:cs="Arial"/>
          <w:b/>
          <w:sz w:val="26"/>
          <w:szCs w:val="26"/>
        </w:rPr>
        <w:t xml:space="preserve"> accompagne les collectivités territoriales</w:t>
      </w:r>
      <w:r w:rsidRPr="0028455B">
        <w:rPr>
          <w:rFonts w:ascii="Century Gothic" w:hAnsi="Century Gothic" w:cs="Arial"/>
          <w:b/>
          <w:sz w:val="26"/>
          <w:szCs w:val="26"/>
        </w:rPr>
        <w:t xml:space="preserve"> </w:t>
      </w:r>
    </w:p>
    <w:p w:rsidR="00D56F06" w:rsidRDefault="00D56F06" w:rsidP="00D56F06">
      <w:pPr>
        <w:spacing w:after="360"/>
        <w:textAlignment w:val="baseline"/>
        <w:rPr>
          <w:rFonts w:ascii="Century Gothic" w:hAnsi="Century Gothic"/>
        </w:rPr>
      </w:pPr>
      <w:r w:rsidRPr="00E9339A">
        <w:rPr>
          <w:rFonts w:ascii="Century Gothic" w:hAnsi="Century Gothic"/>
        </w:rPr>
        <w:t>Les centres de gestion ont une « mission générale d’information sur l’emploi public territorial, y compris l’emploi des personnes handicapées ; pour l’ensemble des collectivités et établissements publics, des agents territoriaux ». Ils sont également chargés d’établir un bilan de la situation de l’emploi public territorial et de la ge</w:t>
      </w:r>
      <w:r w:rsidR="00312F53">
        <w:rPr>
          <w:rFonts w:ascii="Century Gothic" w:hAnsi="Century Gothic"/>
        </w:rPr>
        <w:t>stion des ressources humaines,</w:t>
      </w:r>
      <w:r w:rsidRPr="00E9339A">
        <w:rPr>
          <w:rFonts w:ascii="Century Gothic" w:hAnsi="Century Gothic"/>
        </w:rPr>
        <w:t xml:space="preserve"> d’élaborer les perspectives à moyen terme d’évolution de cet emploi, des compétences et des besoins de recrutement.</w:t>
      </w:r>
      <w:r>
        <w:rPr>
          <w:rFonts w:ascii="Century Gothic" w:hAnsi="Century Gothic"/>
        </w:rPr>
        <w:t xml:space="preserve"> </w:t>
      </w:r>
    </w:p>
    <w:p w:rsidR="00695C0B" w:rsidRPr="00695C0B" w:rsidRDefault="00695C0B" w:rsidP="00695C0B">
      <w:pPr>
        <w:jc w:val="both"/>
        <w:rPr>
          <w:rFonts w:ascii="Century Gothic" w:hAnsi="Century Gothic"/>
        </w:rPr>
      </w:pPr>
      <w:r w:rsidRPr="00695C0B">
        <w:rPr>
          <w:rFonts w:ascii="Century Gothic" w:hAnsi="Century Gothic"/>
        </w:rPr>
        <w:t xml:space="preserve">Le </w:t>
      </w:r>
      <w:r w:rsidR="00E9339A">
        <w:rPr>
          <w:rFonts w:ascii="Century Gothic" w:hAnsi="Century Gothic"/>
        </w:rPr>
        <w:t>Centre de Gestion de la Fonction Publique Territoriale de la Haute-Garonne (</w:t>
      </w:r>
      <w:r w:rsidRPr="00695C0B">
        <w:rPr>
          <w:rFonts w:ascii="Century Gothic" w:hAnsi="Century Gothic"/>
        </w:rPr>
        <w:t>CDG31</w:t>
      </w:r>
      <w:r w:rsidR="00E9339A">
        <w:rPr>
          <w:rFonts w:ascii="Century Gothic" w:hAnsi="Century Gothic"/>
        </w:rPr>
        <w:t>)</w:t>
      </w:r>
      <w:r w:rsidRPr="00695C0B">
        <w:rPr>
          <w:rFonts w:ascii="Century Gothic" w:hAnsi="Century Gothic"/>
        </w:rPr>
        <w:t xml:space="preserve"> est un établissement public à caractère administratif géré par des employeurs territoriaux au service des employeurs territoriaux. Son périmètre d’intervention est départemental au bénéfice des employeurs territoriaux de la Haute-Garonne. </w:t>
      </w:r>
    </w:p>
    <w:p w:rsidR="00695C0B" w:rsidRDefault="00695C0B" w:rsidP="00695C0B">
      <w:pPr>
        <w:jc w:val="both"/>
        <w:rPr>
          <w:rFonts w:ascii="Century Gothic" w:hAnsi="Century Gothic"/>
        </w:rPr>
      </w:pPr>
      <w:r w:rsidRPr="00695C0B">
        <w:rPr>
          <w:rFonts w:ascii="Century Gothic" w:hAnsi="Century Gothic"/>
        </w:rPr>
        <w:t>Les structures publiques territoriales de moins de 350 agents y sont affiliées obligatoirement ain</w:t>
      </w:r>
      <w:r w:rsidR="00312F53">
        <w:rPr>
          <w:rFonts w:ascii="Century Gothic" w:hAnsi="Century Gothic"/>
        </w:rPr>
        <w:t xml:space="preserve">si que quelques cas spécifiques (soit près de 750 établissements publics au total). </w:t>
      </w:r>
    </w:p>
    <w:p w:rsidR="00695C0B" w:rsidRPr="00695C0B" w:rsidRDefault="00695C0B" w:rsidP="00695C0B">
      <w:pPr>
        <w:jc w:val="both"/>
        <w:rPr>
          <w:rFonts w:ascii="Century Gothic" w:hAnsi="Century Gothic"/>
        </w:rPr>
      </w:pPr>
      <w:r w:rsidRPr="00695C0B">
        <w:rPr>
          <w:rFonts w:ascii="Century Gothic" w:hAnsi="Century Gothic"/>
        </w:rPr>
        <w:t xml:space="preserve">Le CDG31 assure la gestion générale de la coordination des 13 CDG pour la région Occitanie. </w:t>
      </w:r>
    </w:p>
    <w:p w:rsidR="00D56F06" w:rsidRPr="00E9339A" w:rsidRDefault="00D56F06" w:rsidP="00D56F06">
      <w:pPr>
        <w:textAlignment w:val="baseline"/>
        <w:rPr>
          <w:rFonts w:ascii="Century Gothic" w:hAnsi="Century Gothic"/>
        </w:rPr>
      </w:pPr>
    </w:p>
    <w:p w:rsidR="000746B5" w:rsidRDefault="000746B5" w:rsidP="000746B5">
      <w:pPr>
        <w:jc w:val="both"/>
        <w:rPr>
          <w:rFonts w:ascii="Century Gothic" w:hAnsi="Century Gothic"/>
        </w:rPr>
      </w:pPr>
      <w:r w:rsidRPr="0028455B">
        <w:rPr>
          <w:rFonts w:ascii="Century Gothic" w:hAnsi="Century Gothic" w:cs="Arial"/>
          <w:b/>
          <w:sz w:val="26"/>
          <w:szCs w:val="26"/>
        </w:rPr>
        <w:t xml:space="preserve">Le FIPHFP, au service des employeurs publics </w:t>
      </w:r>
    </w:p>
    <w:p w:rsidR="000746B5" w:rsidRPr="00776B6B" w:rsidRDefault="000746B5" w:rsidP="000746B5">
      <w:pPr>
        <w:jc w:val="both"/>
        <w:rPr>
          <w:rFonts w:ascii="Century Gothic" w:hAnsi="Century Gothic"/>
        </w:rPr>
      </w:pPr>
      <w:r w:rsidRPr="00776B6B">
        <w:rPr>
          <w:rFonts w:ascii="Century Gothic" w:hAnsi="Century Gothic"/>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est passé de 3,74 % en 2006 à 5,61 % en 2018. Le FIPHFP est un établissement public national dirigé par Marc Desjardins : « il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rsidR="000746B5" w:rsidRPr="00061DC2" w:rsidRDefault="000746B5" w:rsidP="00F22F36">
      <w:pPr>
        <w:pBdr>
          <w:bottom w:val="single" w:sz="6" w:space="1" w:color="auto"/>
        </w:pBdr>
        <w:spacing w:line="276" w:lineRule="auto"/>
        <w:rPr>
          <w:rFonts w:ascii="Verdana" w:hAnsi="Verdana"/>
          <w:b/>
          <w:bCs/>
          <w:color w:val="3F2270"/>
          <w:sz w:val="18"/>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18"/>
      </w:tblGrid>
      <w:tr w:rsidR="00436497" w:rsidTr="00436497">
        <w:tc>
          <w:tcPr>
            <w:tcW w:w="4361" w:type="dxa"/>
          </w:tcPr>
          <w:p w:rsidR="00436497" w:rsidRPr="00061DC2" w:rsidRDefault="00436497" w:rsidP="00436497">
            <w:pPr>
              <w:spacing w:line="360" w:lineRule="auto"/>
              <w:rPr>
                <w:b/>
                <w:sz w:val="24"/>
                <w:szCs w:val="28"/>
                <w:u w:val="single"/>
              </w:rPr>
            </w:pPr>
            <w:r w:rsidRPr="00061DC2">
              <w:rPr>
                <w:b/>
                <w:sz w:val="24"/>
                <w:szCs w:val="28"/>
                <w:u w:val="single"/>
              </w:rPr>
              <w:t>Contact presse CDG31 :</w:t>
            </w:r>
          </w:p>
          <w:p w:rsidR="00436497" w:rsidRPr="00061DC2" w:rsidRDefault="00436497" w:rsidP="00436497">
            <w:pPr>
              <w:spacing w:line="276" w:lineRule="auto"/>
              <w:rPr>
                <w:rFonts w:ascii="Verdana" w:hAnsi="Verdana"/>
                <w:b/>
                <w:bCs/>
                <w:szCs w:val="20"/>
                <w:lang w:eastAsia="fr-FR"/>
              </w:rPr>
            </w:pPr>
            <w:r w:rsidRPr="00061DC2">
              <w:rPr>
                <w:rFonts w:ascii="Verdana" w:hAnsi="Verdana"/>
                <w:b/>
                <w:bCs/>
                <w:szCs w:val="20"/>
                <w:lang w:eastAsia="fr-FR"/>
              </w:rPr>
              <w:t>Nicolas PEYROUSE</w:t>
            </w:r>
          </w:p>
          <w:p w:rsidR="00436497" w:rsidRPr="00DA07C9" w:rsidRDefault="00436497" w:rsidP="00436497">
            <w:pPr>
              <w:spacing w:line="276" w:lineRule="auto"/>
              <w:rPr>
                <w:rFonts w:ascii="Verdana" w:hAnsi="Verdana"/>
                <w:b/>
                <w:bCs/>
                <w:color w:val="3F2270"/>
                <w:sz w:val="20"/>
                <w:szCs w:val="16"/>
                <w:lang w:eastAsia="fr-FR"/>
              </w:rPr>
            </w:pPr>
            <w:r w:rsidRPr="00DA07C9">
              <w:rPr>
                <w:rFonts w:ascii="Verdana" w:hAnsi="Verdana"/>
                <w:b/>
                <w:bCs/>
                <w:color w:val="3F2270"/>
                <w:sz w:val="20"/>
                <w:szCs w:val="16"/>
                <w:lang w:eastAsia="fr-FR"/>
              </w:rPr>
              <w:t>Collaborateur de cabinet</w:t>
            </w:r>
          </w:p>
          <w:p w:rsidR="00436497" w:rsidRPr="00061DC2" w:rsidRDefault="00436497" w:rsidP="00436497">
            <w:pPr>
              <w:spacing w:line="276" w:lineRule="auto"/>
              <w:rPr>
                <w:b/>
                <w:bCs/>
                <w:sz w:val="20"/>
                <w:szCs w:val="14"/>
                <w:lang w:eastAsia="fr-FR"/>
              </w:rPr>
            </w:pPr>
            <w:r w:rsidRPr="00061DC2">
              <w:rPr>
                <w:rFonts w:ascii="Verdana" w:hAnsi="Verdana"/>
                <w:sz w:val="20"/>
                <w:szCs w:val="14"/>
                <w:lang w:eastAsia="fr-FR"/>
              </w:rPr>
              <w:t>Tél. : 05 81 91 93 61  </w:t>
            </w:r>
          </w:p>
          <w:p w:rsidR="00436497" w:rsidRPr="00436497" w:rsidRDefault="00436497" w:rsidP="00436497">
            <w:pPr>
              <w:spacing w:line="276" w:lineRule="auto"/>
              <w:rPr>
                <w:rFonts w:ascii="Verdana" w:hAnsi="Verdana"/>
                <w:szCs w:val="14"/>
                <w:lang w:eastAsia="fr-FR"/>
              </w:rPr>
            </w:pPr>
            <w:r w:rsidRPr="00DA07C9">
              <w:rPr>
                <w:rFonts w:ascii="Verdana" w:hAnsi="Verdana"/>
                <w:szCs w:val="14"/>
                <w:lang w:eastAsia="fr-FR"/>
              </w:rPr>
              <w:t xml:space="preserve">Mél : </w:t>
            </w:r>
            <w:hyperlink r:id="rId12" w:history="1">
              <w:r w:rsidRPr="00DA07C9">
                <w:rPr>
                  <w:rStyle w:val="Lienhypertexte"/>
                  <w:rFonts w:ascii="Verdana" w:hAnsi="Verdana"/>
                  <w:b/>
                  <w:bCs/>
                  <w:szCs w:val="14"/>
                  <w:lang w:eastAsia="fr-FR"/>
                </w:rPr>
                <w:t>peyrouse.n@cdg31.fr</w:t>
              </w:r>
            </w:hyperlink>
          </w:p>
        </w:tc>
        <w:tc>
          <w:tcPr>
            <w:tcW w:w="5418" w:type="dxa"/>
          </w:tcPr>
          <w:p w:rsidR="00436497" w:rsidRPr="00061DC2" w:rsidRDefault="00436497" w:rsidP="00436497">
            <w:pPr>
              <w:spacing w:line="360" w:lineRule="auto"/>
              <w:rPr>
                <w:b/>
                <w:sz w:val="24"/>
                <w:szCs w:val="28"/>
                <w:u w:val="single"/>
              </w:rPr>
            </w:pPr>
            <w:r w:rsidRPr="00061DC2">
              <w:rPr>
                <w:b/>
                <w:sz w:val="24"/>
                <w:szCs w:val="28"/>
                <w:u w:val="single"/>
              </w:rPr>
              <w:t>Contact presse FIPHFP :</w:t>
            </w:r>
          </w:p>
          <w:p w:rsidR="00061DC2" w:rsidRDefault="00061DC2" w:rsidP="00061DC2">
            <w:pPr>
              <w:spacing w:line="276" w:lineRule="auto"/>
              <w:rPr>
                <w:rFonts w:ascii="Verdana" w:hAnsi="Verdana"/>
                <w:b/>
                <w:bCs/>
                <w:szCs w:val="20"/>
                <w:lang w:eastAsia="fr-FR"/>
              </w:rPr>
            </w:pPr>
            <w:r>
              <w:rPr>
                <w:rFonts w:ascii="Verdana" w:hAnsi="Verdana"/>
                <w:b/>
                <w:bCs/>
                <w:szCs w:val="20"/>
                <w:lang w:eastAsia="fr-FR"/>
              </w:rPr>
              <w:t xml:space="preserve">Samy CHERIFIA </w:t>
            </w:r>
          </w:p>
          <w:p w:rsidR="00061DC2" w:rsidRPr="00061DC2" w:rsidRDefault="00061DC2" w:rsidP="00061DC2">
            <w:pPr>
              <w:spacing w:line="276" w:lineRule="auto"/>
              <w:rPr>
                <w:rFonts w:ascii="Verdana" w:hAnsi="Verdana"/>
                <w:b/>
                <w:bCs/>
                <w:sz w:val="20"/>
                <w:szCs w:val="20"/>
                <w:lang w:eastAsia="fr-FR"/>
              </w:rPr>
            </w:pPr>
            <w:r w:rsidRPr="00061DC2">
              <w:rPr>
                <w:rFonts w:ascii="Verdana" w:hAnsi="Verdana"/>
                <w:b/>
                <w:bCs/>
                <w:sz w:val="20"/>
                <w:szCs w:val="20"/>
                <w:lang w:eastAsia="fr-FR"/>
              </w:rPr>
              <w:t>TBWA\</w:t>
            </w:r>
            <w:proofErr w:type="spellStart"/>
            <w:r w:rsidRPr="00061DC2">
              <w:rPr>
                <w:rFonts w:ascii="Verdana" w:hAnsi="Verdana"/>
                <w:b/>
                <w:bCs/>
                <w:sz w:val="20"/>
                <w:szCs w:val="20"/>
                <w:lang w:eastAsia="fr-FR"/>
              </w:rPr>
              <w:t>Corporate</w:t>
            </w:r>
            <w:proofErr w:type="spellEnd"/>
          </w:p>
          <w:p w:rsidR="00061DC2" w:rsidRPr="00061DC2" w:rsidRDefault="00061DC2" w:rsidP="00061DC2">
            <w:pPr>
              <w:spacing w:line="276" w:lineRule="auto"/>
              <w:rPr>
                <w:rFonts w:ascii="Verdana" w:hAnsi="Verdana"/>
                <w:sz w:val="20"/>
                <w:szCs w:val="14"/>
                <w:lang w:eastAsia="fr-FR"/>
              </w:rPr>
            </w:pPr>
            <w:r w:rsidRPr="00061DC2">
              <w:rPr>
                <w:rFonts w:ascii="Verdana" w:hAnsi="Verdana"/>
                <w:sz w:val="20"/>
                <w:szCs w:val="14"/>
                <w:lang w:eastAsia="fr-FR"/>
              </w:rPr>
              <w:t>Tél : 06 30 69 50 16</w:t>
            </w:r>
          </w:p>
          <w:p w:rsidR="00436497" w:rsidRPr="00436497" w:rsidRDefault="00061DC2" w:rsidP="00061DC2">
            <w:pPr>
              <w:spacing w:line="276" w:lineRule="auto"/>
              <w:rPr>
                <w:rFonts w:ascii="Verdana" w:hAnsi="Verdana"/>
                <w:b/>
                <w:bCs/>
                <w:szCs w:val="14"/>
                <w:lang w:eastAsia="fr-FR"/>
              </w:rPr>
            </w:pPr>
            <w:r w:rsidRPr="00DA07C9">
              <w:rPr>
                <w:rFonts w:ascii="Verdana" w:hAnsi="Verdana"/>
                <w:szCs w:val="14"/>
                <w:lang w:eastAsia="fr-FR"/>
              </w:rPr>
              <w:t xml:space="preserve">Mél : </w:t>
            </w:r>
            <w:r w:rsidRPr="00230145">
              <w:rPr>
                <w:rStyle w:val="Lienhypertexte"/>
                <w:rFonts w:ascii="Verdana" w:hAnsi="Verdana"/>
                <w:b/>
                <w:bCs/>
                <w:szCs w:val="14"/>
                <w:lang w:eastAsia="fr-FR"/>
              </w:rPr>
              <w:t>samy.cherifia@tbwa-corporate.com</w:t>
            </w:r>
          </w:p>
        </w:tc>
      </w:tr>
    </w:tbl>
    <w:p w:rsidR="008546B4" w:rsidRDefault="008546B4" w:rsidP="00F22F36">
      <w:pPr>
        <w:spacing w:line="276" w:lineRule="auto"/>
        <w:rPr>
          <w:rFonts w:ascii="Verdana" w:hAnsi="Verdana"/>
          <w:b/>
          <w:bCs/>
          <w:color w:val="3F2270"/>
          <w:sz w:val="36"/>
          <w:lang w:eastAsia="fr-FR"/>
        </w:rPr>
      </w:pPr>
    </w:p>
    <w:p w:rsidR="005A69F6" w:rsidRDefault="005A69F6" w:rsidP="005A69F6">
      <w:pPr>
        <w:jc w:val="both"/>
      </w:pPr>
    </w:p>
    <w:p w:rsidR="008546B4" w:rsidRDefault="008546B4" w:rsidP="008546B4">
      <w:pPr>
        <w:spacing w:line="276" w:lineRule="auto"/>
        <w:rPr>
          <w:rFonts w:ascii="Verdana" w:hAnsi="Verdana"/>
          <w:szCs w:val="14"/>
          <w:lang w:eastAsia="fr-FR"/>
        </w:rPr>
      </w:pPr>
    </w:p>
    <w:sectPr w:rsidR="008546B4" w:rsidSect="007F68F5">
      <w:headerReference w:type="default" r:id="rId13"/>
      <w:footerReference w:type="default" r:id="rId14"/>
      <w:pgSz w:w="11906" w:h="16838"/>
      <w:pgMar w:top="568" w:right="1133" w:bottom="567" w:left="1134" w:header="27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F5" w:rsidRDefault="00D03AF5" w:rsidP="0085416F">
      <w:r>
        <w:separator/>
      </w:r>
    </w:p>
  </w:endnote>
  <w:endnote w:type="continuationSeparator" w:id="0">
    <w:p w:rsidR="00D03AF5" w:rsidRDefault="00D03AF5" w:rsidP="0085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B4" w:rsidRDefault="008546B4" w:rsidP="000944D0">
    <w:pPr>
      <w:pStyle w:val="Pieddepage"/>
    </w:pPr>
    <w:r>
      <w:t>Partenariat CDG31 / FIPHFP</w:t>
    </w:r>
    <w:r>
      <w:tab/>
      <w:t>Invitation presse</w:t>
    </w:r>
    <w:r>
      <w:tab/>
    </w:r>
    <w:r>
      <w:fldChar w:fldCharType="begin"/>
    </w:r>
    <w:r>
      <w:instrText xml:space="preserve"> TIME \@ "dd/MM/yyyy" </w:instrText>
    </w:r>
    <w:r>
      <w:fldChar w:fldCharType="separate"/>
    </w:r>
    <w:r w:rsidR="00D04BEE">
      <w:rPr>
        <w:noProof/>
      </w:rPr>
      <w:t>10/09/2020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F5" w:rsidRDefault="00D03AF5" w:rsidP="0085416F">
      <w:r>
        <w:separator/>
      </w:r>
    </w:p>
  </w:footnote>
  <w:footnote w:type="continuationSeparator" w:id="0">
    <w:p w:rsidR="00D03AF5" w:rsidRDefault="00D03AF5" w:rsidP="00854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B4" w:rsidRDefault="008546B4" w:rsidP="00BE0EDB">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F3A"/>
    <w:multiLevelType w:val="hybridMultilevel"/>
    <w:tmpl w:val="3D542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B5236"/>
    <w:multiLevelType w:val="hybridMultilevel"/>
    <w:tmpl w:val="69101E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435788A"/>
    <w:multiLevelType w:val="hybridMultilevel"/>
    <w:tmpl w:val="4EFEB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B31D83"/>
    <w:multiLevelType w:val="hybridMultilevel"/>
    <w:tmpl w:val="A6D27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DD0E66"/>
    <w:multiLevelType w:val="hybridMultilevel"/>
    <w:tmpl w:val="30EAFC02"/>
    <w:lvl w:ilvl="0" w:tplc="9C18C2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46364C"/>
    <w:multiLevelType w:val="hybridMultilevel"/>
    <w:tmpl w:val="2E64105E"/>
    <w:lvl w:ilvl="0" w:tplc="C48A5DF0">
      <w:start w:val="2"/>
      <w:numFmt w:val="bullet"/>
      <w:lvlText w:val="-"/>
      <w:lvlJc w:val="left"/>
      <w:pPr>
        <w:ind w:left="720" w:hanging="360"/>
      </w:pPr>
      <w:rPr>
        <w:rFonts w:ascii="Century Gothic" w:eastAsiaTheme="minorHAnsi"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FC461C"/>
    <w:multiLevelType w:val="hybridMultilevel"/>
    <w:tmpl w:val="E088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8339F1"/>
    <w:multiLevelType w:val="hybridMultilevel"/>
    <w:tmpl w:val="2974A3B2"/>
    <w:lvl w:ilvl="0" w:tplc="040C000F">
      <w:start w:val="1"/>
      <w:numFmt w:val="decimal"/>
      <w:lvlText w:val="%1."/>
      <w:lvlJc w:val="left"/>
      <w:pPr>
        <w:ind w:left="1490" w:hanging="360"/>
      </w:pPr>
    </w:lvl>
    <w:lvl w:ilvl="1" w:tplc="040C0019">
      <w:start w:val="1"/>
      <w:numFmt w:val="lowerLetter"/>
      <w:lvlText w:val="%2."/>
      <w:lvlJc w:val="left"/>
      <w:pPr>
        <w:ind w:left="2210" w:hanging="360"/>
      </w:pPr>
    </w:lvl>
    <w:lvl w:ilvl="2" w:tplc="040C001B">
      <w:start w:val="1"/>
      <w:numFmt w:val="lowerRoman"/>
      <w:lvlText w:val="%3."/>
      <w:lvlJc w:val="right"/>
      <w:pPr>
        <w:ind w:left="2930" w:hanging="180"/>
      </w:pPr>
    </w:lvl>
    <w:lvl w:ilvl="3" w:tplc="040C000F">
      <w:start w:val="1"/>
      <w:numFmt w:val="decimal"/>
      <w:lvlText w:val="%4."/>
      <w:lvlJc w:val="left"/>
      <w:pPr>
        <w:ind w:left="3650" w:hanging="360"/>
      </w:pPr>
    </w:lvl>
    <w:lvl w:ilvl="4" w:tplc="040C0019">
      <w:start w:val="1"/>
      <w:numFmt w:val="lowerLetter"/>
      <w:lvlText w:val="%5."/>
      <w:lvlJc w:val="left"/>
      <w:pPr>
        <w:ind w:left="4370" w:hanging="360"/>
      </w:pPr>
    </w:lvl>
    <w:lvl w:ilvl="5" w:tplc="040C001B">
      <w:start w:val="1"/>
      <w:numFmt w:val="lowerRoman"/>
      <w:lvlText w:val="%6."/>
      <w:lvlJc w:val="right"/>
      <w:pPr>
        <w:ind w:left="5090" w:hanging="180"/>
      </w:pPr>
    </w:lvl>
    <w:lvl w:ilvl="6" w:tplc="040C000F">
      <w:start w:val="1"/>
      <w:numFmt w:val="decimal"/>
      <w:lvlText w:val="%7."/>
      <w:lvlJc w:val="left"/>
      <w:pPr>
        <w:ind w:left="5810" w:hanging="360"/>
      </w:pPr>
    </w:lvl>
    <w:lvl w:ilvl="7" w:tplc="040C0019">
      <w:start w:val="1"/>
      <w:numFmt w:val="lowerLetter"/>
      <w:lvlText w:val="%8."/>
      <w:lvlJc w:val="left"/>
      <w:pPr>
        <w:ind w:left="6530" w:hanging="360"/>
      </w:pPr>
    </w:lvl>
    <w:lvl w:ilvl="8" w:tplc="040C001B">
      <w:start w:val="1"/>
      <w:numFmt w:val="lowerRoman"/>
      <w:lvlText w:val="%9."/>
      <w:lvlJc w:val="right"/>
      <w:pPr>
        <w:ind w:left="7250" w:hanging="180"/>
      </w:pPr>
    </w:lvl>
  </w:abstractNum>
  <w:abstractNum w:abstractNumId="8">
    <w:nsid w:val="5EE84138"/>
    <w:multiLevelType w:val="hybridMultilevel"/>
    <w:tmpl w:val="92565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9B465C"/>
    <w:multiLevelType w:val="hybridMultilevel"/>
    <w:tmpl w:val="010A4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895EFC"/>
    <w:multiLevelType w:val="hybridMultilevel"/>
    <w:tmpl w:val="60947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7231FE"/>
    <w:multiLevelType w:val="hybridMultilevel"/>
    <w:tmpl w:val="362A4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4"/>
  </w:num>
  <w:num w:numId="5">
    <w:abstractNumId w:val="10"/>
  </w:num>
  <w:num w:numId="6">
    <w:abstractNumId w:val="11"/>
  </w:num>
  <w:num w:numId="7">
    <w:abstractNumId w:val="3"/>
  </w:num>
  <w:num w:numId="8">
    <w:abstractNumId w:val="8"/>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78"/>
    <w:rsid w:val="0000571A"/>
    <w:rsid w:val="00035CC5"/>
    <w:rsid w:val="00061DC2"/>
    <w:rsid w:val="000746B5"/>
    <w:rsid w:val="000944D0"/>
    <w:rsid w:val="000A614D"/>
    <w:rsid w:val="00136D0D"/>
    <w:rsid w:val="00182F07"/>
    <w:rsid w:val="001B341F"/>
    <w:rsid w:val="001F1202"/>
    <w:rsid w:val="00222E35"/>
    <w:rsid w:val="0023696A"/>
    <w:rsid w:val="00292C01"/>
    <w:rsid w:val="002B361D"/>
    <w:rsid w:val="002B65DE"/>
    <w:rsid w:val="00312F53"/>
    <w:rsid w:val="003176EF"/>
    <w:rsid w:val="00326C56"/>
    <w:rsid w:val="0034510B"/>
    <w:rsid w:val="003519D8"/>
    <w:rsid w:val="00361766"/>
    <w:rsid w:val="003D4684"/>
    <w:rsid w:val="003F6F78"/>
    <w:rsid w:val="00436497"/>
    <w:rsid w:val="00474DED"/>
    <w:rsid w:val="00484566"/>
    <w:rsid w:val="004D4618"/>
    <w:rsid w:val="004E3B7C"/>
    <w:rsid w:val="004E5FEF"/>
    <w:rsid w:val="00532CDC"/>
    <w:rsid w:val="005448D5"/>
    <w:rsid w:val="00547B32"/>
    <w:rsid w:val="005563A1"/>
    <w:rsid w:val="00574430"/>
    <w:rsid w:val="00586C09"/>
    <w:rsid w:val="005A69F6"/>
    <w:rsid w:val="005B4CC3"/>
    <w:rsid w:val="005E0304"/>
    <w:rsid w:val="005E6F03"/>
    <w:rsid w:val="005F19FB"/>
    <w:rsid w:val="00611F26"/>
    <w:rsid w:val="00613B09"/>
    <w:rsid w:val="00642EEA"/>
    <w:rsid w:val="00673079"/>
    <w:rsid w:val="006853F8"/>
    <w:rsid w:val="00695C0B"/>
    <w:rsid w:val="00742E1E"/>
    <w:rsid w:val="00753319"/>
    <w:rsid w:val="007A6C12"/>
    <w:rsid w:val="007C27F3"/>
    <w:rsid w:val="007E3305"/>
    <w:rsid w:val="007F68F5"/>
    <w:rsid w:val="00800CBF"/>
    <w:rsid w:val="0085416F"/>
    <w:rsid w:val="008546B4"/>
    <w:rsid w:val="00855180"/>
    <w:rsid w:val="008A7EF3"/>
    <w:rsid w:val="008B499B"/>
    <w:rsid w:val="008B67C7"/>
    <w:rsid w:val="009037A3"/>
    <w:rsid w:val="00917542"/>
    <w:rsid w:val="00961602"/>
    <w:rsid w:val="00970F2D"/>
    <w:rsid w:val="009B13AA"/>
    <w:rsid w:val="009C17DD"/>
    <w:rsid w:val="00A11CDB"/>
    <w:rsid w:val="00A973BA"/>
    <w:rsid w:val="00AA12FB"/>
    <w:rsid w:val="00AC74DE"/>
    <w:rsid w:val="00B00274"/>
    <w:rsid w:val="00B05C77"/>
    <w:rsid w:val="00B24F15"/>
    <w:rsid w:val="00B34C48"/>
    <w:rsid w:val="00B4081A"/>
    <w:rsid w:val="00B42B4C"/>
    <w:rsid w:val="00B7689D"/>
    <w:rsid w:val="00B8068D"/>
    <w:rsid w:val="00B90FE0"/>
    <w:rsid w:val="00BA0758"/>
    <w:rsid w:val="00BC5B7A"/>
    <w:rsid w:val="00BE0EDB"/>
    <w:rsid w:val="00C0087B"/>
    <w:rsid w:val="00C25274"/>
    <w:rsid w:val="00C435AD"/>
    <w:rsid w:val="00C44EE9"/>
    <w:rsid w:val="00C643EC"/>
    <w:rsid w:val="00C94678"/>
    <w:rsid w:val="00D03AF5"/>
    <w:rsid w:val="00D04BEE"/>
    <w:rsid w:val="00D11CF2"/>
    <w:rsid w:val="00D22C06"/>
    <w:rsid w:val="00D548E6"/>
    <w:rsid w:val="00D56F06"/>
    <w:rsid w:val="00D678D0"/>
    <w:rsid w:val="00D95DEA"/>
    <w:rsid w:val="00DA07C9"/>
    <w:rsid w:val="00E03FFE"/>
    <w:rsid w:val="00E4095D"/>
    <w:rsid w:val="00E43F2E"/>
    <w:rsid w:val="00E45D73"/>
    <w:rsid w:val="00E9339A"/>
    <w:rsid w:val="00ED4761"/>
    <w:rsid w:val="00EF7B47"/>
    <w:rsid w:val="00F22F36"/>
    <w:rsid w:val="00F61471"/>
    <w:rsid w:val="00F63711"/>
    <w:rsid w:val="00F67F5F"/>
    <w:rsid w:val="00FE0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78"/>
    <w:rPr>
      <w:rFonts w:eastAsiaTheme="minorHAnsi" w:cs="Calibri"/>
      <w:sz w:val="22"/>
      <w:szCs w:val="22"/>
    </w:rPr>
  </w:style>
  <w:style w:type="paragraph" w:styleId="Titre4">
    <w:name w:val="heading 4"/>
    <w:basedOn w:val="Normal"/>
    <w:link w:val="Titre4Car"/>
    <w:uiPriority w:val="9"/>
    <w:qFormat/>
    <w:rsid w:val="00E9339A"/>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7542"/>
    <w:pPr>
      <w:ind w:left="720"/>
    </w:pPr>
  </w:style>
  <w:style w:type="paragraph" w:styleId="NormalWeb">
    <w:name w:val="Normal (Web)"/>
    <w:basedOn w:val="Normal"/>
    <w:uiPriority w:val="99"/>
    <w:unhideWhenUsed/>
    <w:rsid w:val="00C94678"/>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4678"/>
    <w:rPr>
      <w:b/>
      <w:bCs/>
    </w:rPr>
  </w:style>
  <w:style w:type="paragraph" w:styleId="Textedebulles">
    <w:name w:val="Balloon Text"/>
    <w:basedOn w:val="Normal"/>
    <w:link w:val="TextedebullesCar"/>
    <w:uiPriority w:val="99"/>
    <w:semiHidden/>
    <w:unhideWhenUsed/>
    <w:rsid w:val="00B42B4C"/>
    <w:rPr>
      <w:rFonts w:ascii="Tahoma" w:hAnsi="Tahoma" w:cs="Tahoma"/>
      <w:sz w:val="16"/>
      <w:szCs w:val="16"/>
    </w:rPr>
  </w:style>
  <w:style w:type="character" w:customStyle="1" w:styleId="TextedebullesCar">
    <w:name w:val="Texte de bulles Car"/>
    <w:basedOn w:val="Policepardfaut"/>
    <w:link w:val="Textedebulles"/>
    <w:uiPriority w:val="99"/>
    <w:semiHidden/>
    <w:rsid w:val="00B42B4C"/>
    <w:rPr>
      <w:rFonts w:ascii="Tahoma" w:eastAsiaTheme="minorHAnsi" w:hAnsi="Tahoma" w:cs="Tahoma"/>
      <w:sz w:val="16"/>
      <w:szCs w:val="16"/>
    </w:rPr>
  </w:style>
  <w:style w:type="paragraph" w:styleId="En-tte">
    <w:name w:val="header"/>
    <w:basedOn w:val="Normal"/>
    <w:link w:val="En-tteCar"/>
    <w:uiPriority w:val="99"/>
    <w:unhideWhenUsed/>
    <w:rsid w:val="0085416F"/>
    <w:pPr>
      <w:tabs>
        <w:tab w:val="center" w:pos="4536"/>
        <w:tab w:val="right" w:pos="9072"/>
      </w:tabs>
    </w:pPr>
  </w:style>
  <w:style w:type="character" w:customStyle="1" w:styleId="En-tteCar">
    <w:name w:val="En-tête Car"/>
    <w:basedOn w:val="Policepardfaut"/>
    <w:link w:val="En-tte"/>
    <w:uiPriority w:val="99"/>
    <w:rsid w:val="0085416F"/>
    <w:rPr>
      <w:rFonts w:eastAsiaTheme="minorHAnsi" w:cs="Calibri"/>
      <w:sz w:val="22"/>
      <w:szCs w:val="22"/>
    </w:rPr>
  </w:style>
  <w:style w:type="paragraph" w:styleId="Pieddepage">
    <w:name w:val="footer"/>
    <w:basedOn w:val="Normal"/>
    <w:link w:val="PieddepageCar"/>
    <w:uiPriority w:val="99"/>
    <w:unhideWhenUsed/>
    <w:rsid w:val="0085416F"/>
    <w:pPr>
      <w:tabs>
        <w:tab w:val="center" w:pos="4536"/>
        <w:tab w:val="right" w:pos="9072"/>
      </w:tabs>
    </w:pPr>
  </w:style>
  <w:style w:type="character" w:customStyle="1" w:styleId="PieddepageCar">
    <w:name w:val="Pied de page Car"/>
    <w:basedOn w:val="Policepardfaut"/>
    <w:link w:val="Pieddepage"/>
    <w:uiPriority w:val="99"/>
    <w:rsid w:val="0085416F"/>
    <w:rPr>
      <w:rFonts w:eastAsiaTheme="minorHAnsi" w:cs="Calibri"/>
      <w:sz w:val="22"/>
      <w:szCs w:val="22"/>
    </w:rPr>
  </w:style>
  <w:style w:type="table" w:styleId="Grilledutableau">
    <w:name w:val="Table Grid"/>
    <w:basedOn w:val="TableauNormal"/>
    <w:uiPriority w:val="59"/>
    <w:rsid w:val="0085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A7EF3"/>
    <w:rPr>
      <w:color w:val="0000FF"/>
      <w:u w:val="single"/>
    </w:rPr>
  </w:style>
  <w:style w:type="character" w:customStyle="1" w:styleId="Titre4Car">
    <w:name w:val="Titre 4 Car"/>
    <w:basedOn w:val="Policepardfaut"/>
    <w:link w:val="Titre4"/>
    <w:uiPriority w:val="9"/>
    <w:rsid w:val="00E9339A"/>
    <w:rPr>
      <w:rFonts w:ascii="Times New Roman" w:eastAsia="Times New Roman" w:hAnsi="Times New Roman"/>
      <w:b/>
      <w:bCs/>
      <w:sz w:val="24"/>
      <w:szCs w:val="24"/>
      <w:lang w:eastAsia="fr-FR"/>
    </w:rPr>
  </w:style>
  <w:style w:type="character" w:styleId="Accentuation">
    <w:name w:val="Emphasis"/>
    <w:basedOn w:val="Policepardfaut"/>
    <w:uiPriority w:val="20"/>
    <w:qFormat/>
    <w:rsid w:val="00E933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78"/>
    <w:rPr>
      <w:rFonts w:eastAsiaTheme="minorHAnsi" w:cs="Calibri"/>
      <w:sz w:val="22"/>
      <w:szCs w:val="22"/>
    </w:rPr>
  </w:style>
  <w:style w:type="paragraph" w:styleId="Titre4">
    <w:name w:val="heading 4"/>
    <w:basedOn w:val="Normal"/>
    <w:link w:val="Titre4Car"/>
    <w:uiPriority w:val="9"/>
    <w:qFormat/>
    <w:rsid w:val="00E9339A"/>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7542"/>
    <w:pPr>
      <w:ind w:left="720"/>
    </w:pPr>
  </w:style>
  <w:style w:type="paragraph" w:styleId="NormalWeb">
    <w:name w:val="Normal (Web)"/>
    <w:basedOn w:val="Normal"/>
    <w:uiPriority w:val="99"/>
    <w:unhideWhenUsed/>
    <w:rsid w:val="00C94678"/>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4678"/>
    <w:rPr>
      <w:b/>
      <w:bCs/>
    </w:rPr>
  </w:style>
  <w:style w:type="paragraph" w:styleId="Textedebulles">
    <w:name w:val="Balloon Text"/>
    <w:basedOn w:val="Normal"/>
    <w:link w:val="TextedebullesCar"/>
    <w:uiPriority w:val="99"/>
    <w:semiHidden/>
    <w:unhideWhenUsed/>
    <w:rsid w:val="00B42B4C"/>
    <w:rPr>
      <w:rFonts w:ascii="Tahoma" w:hAnsi="Tahoma" w:cs="Tahoma"/>
      <w:sz w:val="16"/>
      <w:szCs w:val="16"/>
    </w:rPr>
  </w:style>
  <w:style w:type="character" w:customStyle="1" w:styleId="TextedebullesCar">
    <w:name w:val="Texte de bulles Car"/>
    <w:basedOn w:val="Policepardfaut"/>
    <w:link w:val="Textedebulles"/>
    <w:uiPriority w:val="99"/>
    <w:semiHidden/>
    <w:rsid w:val="00B42B4C"/>
    <w:rPr>
      <w:rFonts w:ascii="Tahoma" w:eastAsiaTheme="minorHAnsi" w:hAnsi="Tahoma" w:cs="Tahoma"/>
      <w:sz w:val="16"/>
      <w:szCs w:val="16"/>
    </w:rPr>
  </w:style>
  <w:style w:type="paragraph" w:styleId="En-tte">
    <w:name w:val="header"/>
    <w:basedOn w:val="Normal"/>
    <w:link w:val="En-tteCar"/>
    <w:uiPriority w:val="99"/>
    <w:unhideWhenUsed/>
    <w:rsid w:val="0085416F"/>
    <w:pPr>
      <w:tabs>
        <w:tab w:val="center" w:pos="4536"/>
        <w:tab w:val="right" w:pos="9072"/>
      </w:tabs>
    </w:pPr>
  </w:style>
  <w:style w:type="character" w:customStyle="1" w:styleId="En-tteCar">
    <w:name w:val="En-tête Car"/>
    <w:basedOn w:val="Policepardfaut"/>
    <w:link w:val="En-tte"/>
    <w:uiPriority w:val="99"/>
    <w:rsid w:val="0085416F"/>
    <w:rPr>
      <w:rFonts w:eastAsiaTheme="minorHAnsi" w:cs="Calibri"/>
      <w:sz w:val="22"/>
      <w:szCs w:val="22"/>
    </w:rPr>
  </w:style>
  <w:style w:type="paragraph" w:styleId="Pieddepage">
    <w:name w:val="footer"/>
    <w:basedOn w:val="Normal"/>
    <w:link w:val="PieddepageCar"/>
    <w:uiPriority w:val="99"/>
    <w:unhideWhenUsed/>
    <w:rsid w:val="0085416F"/>
    <w:pPr>
      <w:tabs>
        <w:tab w:val="center" w:pos="4536"/>
        <w:tab w:val="right" w:pos="9072"/>
      </w:tabs>
    </w:pPr>
  </w:style>
  <w:style w:type="character" w:customStyle="1" w:styleId="PieddepageCar">
    <w:name w:val="Pied de page Car"/>
    <w:basedOn w:val="Policepardfaut"/>
    <w:link w:val="Pieddepage"/>
    <w:uiPriority w:val="99"/>
    <w:rsid w:val="0085416F"/>
    <w:rPr>
      <w:rFonts w:eastAsiaTheme="minorHAnsi" w:cs="Calibri"/>
      <w:sz w:val="22"/>
      <w:szCs w:val="22"/>
    </w:rPr>
  </w:style>
  <w:style w:type="table" w:styleId="Grilledutableau">
    <w:name w:val="Table Grid"/>
    <w:basedOn w:val="TableauNormal"/>
    <w:uiPriority w:val="59"/>
    <w:rsid w:val="0085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A7EF3"/>
    <w:rPr>
      <w:color w:val="0000FF"/>
      <w:u w:val="single"/>
    </w:rPr>
  </w:style>
  <w:style w:type="character" w:customStyle="1" w:styleId="Titre4Car">
    <w:name w:val="Titre 4 Car"/>
    <w:basedOn w:val="Policepardfaut"/>
    <w:link w:val="Titre4"/>
    <w:uiPriority w:val="9"/>
    <w:rsid w:val="00E9339A"/>
    <w:rPr>
      <w:rFonts w:ascii="Times New Roman" w:eastAsia="Times New Roman" w:hAnsi="Times New Roman"/>
      <w:b/>
      <w:bCs/>
      <w:sz w:val="24"/>
      <w:szCs w:val="24"/>
      <w:lang w:eastAsia="fr-FR"/>
    </w:rPr>
  </w:style>
  <w:style w:type="character" w:styleId="Accentuation">
    <w:name w:val="Emphasis"/>
    <w:basedOn w:val="Policepardfaut"/>
    <w:uiPriority w:val="20"/>
    <w:qFormat/>
    <w:rsid w:val="00E93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22">
      <w:bodyDiv w:val="1"/>
      <w:marLeft w:val="0"/>
      <w:marRight w:val="0"/>
      <w:marTop w:val="0"/>
      <w:marBottom w:val="0"/>
      <w:divBdr>
        <w:top w:val="none" w:sz="0" w:space="0" w:color="auto"/>
        <w:left w:val="none" w:sz="0" w:space="0" w:color="auto"/>
        <w:bottom w:val="none" w:sz="0" w:space="0" w:color="auto"/>
        <w:right w:val="none" w:sz="0" w:space="0" w:color="auto"/>
      </w:divBdr>
    </w:div>
    <w:div w:id="8260030">
      <w:bodyDiv w:val="1"/>
      <w:marLeft w:val="0"/>
      <w:marRight w:val="0"/>
      <w:marTop w:val="0"/>
      <w:marBottom w:val="0"/>
      <w:divBdr>
        <w:top w:val="none" w:sz="0" w:space="0" w:color="auto"/>
        <w:left w:val="none" w:sz="0" w:space="0" w:color="auto"/>
        <w:bottom w:val="none" w:sz="0" w:space="0" w:color="auto"/>
        <w:right w:val="none" w:sz="0" w:space="0" w:color="auto"/>
      </w:divBdr>
    </w:div>
    <w:div w:id="252982044">
      <w:bodyDiv w:val="1"/>
      <w:marLeft w:val="0"/>
      <w:marRight w:val="0"/>
      <w:marTop w:val="0"/>
      <w:marBottom w:val="0"/>
      <w:divBdr>
        <w:top w:val="none" w:sz="0" w:space="0" w:color="auto"/>
        <w:left w:val="none" w:sz="0" w:space="0" w:color="auto"/>
        <w:bottom w:val="none" w:sz="0" w:space="0" w:color="auto"/>
        <w:right w:val="none" w:sz="0" w:space="0" w:color="auto"/>
      </w:divBdr>
    </w:div>
    <w:div w:id="311296186">
      <w:bodyDiv w:val="1"/>
      <w:marLeft w:val="0"/>
      <w:marRight w:val="0"/>
      <w:marTop w:val="0"/>
      <w:marBottom w:val="0"/>
      <w:divBdr>
        <w:top w:val="none" w:sz="0" w:space="0" w:color="auto"/>
        <w:left w:val="none" w:sz="0" w:space="0" w:color="auto"/>
        <w:bottom w:val="none" w:sz="0" w:space="0" w:color="auto"/>
        <w:right w:val="none" w:sz="0" w:space="0" w:color="auto"/>
      </w:divBdr>
    </w:div>
    <w:div w:id="489295701">
      <w:bodyDiv w:val="1"/>
      <w:marLeft w:val="0"/>
      <w:marRight w:val="0"/>
      <w:marTop w:val="0"/>
      <w:marBottom w:val="0"/>
      <w:divBdr>
        <w:top w:val="none" w:sz="0" w:space="0" w:color="auto"/>
        <w:left w:val="none" w:sz="0" w:space="0" w:color="auto"/>
        <w:bottom w:val="none" w:sz="0" w:space="0" w:color="auto"/>
        <w:right w:val="none" w:sz="0" w:space="0" w:color="auto"/>
      </w:divBdr>
    </w:div>
    <w:div w:id="489716672">
      <w:bodyDiv w:val="1"/>
      <w:marLeft w:val="0"/>
      <w:marRight w:val="0"/>
      <w:marTop w:val="0"/>
      <w:marBottom w:val="0"/>
      <w:divBdr>
        <w:top w:val="none" w:sz="0" w:space="0" w:color="auto"/>
        <w:left w:val="none" w:sz="0" w:space="0" w:color="auto"/>
        <w:bottom w:val="none" w:sz="0" w:space="0" w:color="auto"/>
        <w:right w:val="none" w:sz="0" w:space="0" w:color="auto"/>
      </w:divBdr>
    </w:div>
    <w:div w:id="505095072">
      <w:bodyDiv w:val="1"/>
      <w:marLeft w:val="0"/>
      <w:marRight w:val="0"/>
      <w:marTop w:val="0"/>
      <w:marBottom w:val="0"/>
      <w:divBdr>
        <w:top w:val="none" w:sz="0" w:space="0" w:color="auto"/>
        <w:left w:val="none" w:sz="0" w:space="0" w:color="auto"/>
        <w:bottom w:val="none" w:sz="0" w:space="0" w:color="auto"/>
        <w:right w:val="none" w:sz="0" w:space="0" w:color="auto"/>
      </w:divBdr>
    </w:div>
    <w:div w:id="630403050">
      <w:bodyDiv w:val="1"/>
      <w:marLeft w:val="0"/>
      <w:marRight w:val="0"/>
      <w:marTop w:val="0"/>
      <w:marBottom w:val="0"/>
      <w:divBdr>
        <w:top w:val="none" w:sz="0" w:space="0" w:color="auto"/>
        <w:left w:val="none" w:sz="0" w:space="0" w:color="auto"/>
        <w:bottom w:val="none" w:sz="0" w:space="0" w:color="auto"/>
        <w:right w:val="none" w:sz="0" w:space="0" w:color="auto"/>
      </w:divBdr>
    </w:div>
    <w:div w:id="662050239">
      <w:bodyDiv w:val="1"/>
      <w:marLeft w:val="0"/>
      <w:marRight w:val="0"/>
      <w:marTop w:val="0"/>
      <w:marBottom w:val="0"/>
      <w:divBdr>
        <w:top w:val="none" w:sz="0" w:space="0" w:color="auto"/>
        <w:left w:val="none" w:sz="0" w:space="0" w:color="auto"/>
        <w:bottom w:val="none" w:sz="0" w:space="0" w:color="auto"/>
        <w:right w:val="none" w:sz="0" w:space="0" w:color="auto"/>
      </w:divBdr>
    </w:div>
    <w:div w:id="678384717">
      <w:bodyDiv w:val="1"/>
      <w:marLeft w:val="0"/>
      <w:marRight w:val="0"/>
      <w:marTop w:val="0"/>
      <w:marBottom w:val="0"/>
      <w:divBdr>
        <w:top w:val="none" w:sz="0" w:space="0" w:color="auto"/>
        <w:left w:val="none" w:sz="0" w:space="0" w:color="auto"/>
        <w:bottom w:val="none" w:sz="0" w:space="0" w:color="auto"/>
        <w:right w:val="none" w:sz="0" w:space="0" w:color="auto"/>
      </w:divBdr>
    </w:div>
    <w:div w:id="901988788">
      <w:bodyDiv w:val="1"/>
      <w:marLeft w:val="0"/>
      <w:marRight w:val="0"/>
      <w:marTop w:val="0"/>
      <w:marBottom w:val="0"/>
      <w:divBdr>
        <w:top w:val="none" w:sz="0" w:space="0" w:color="auto"/>
        <w:left w:val="none" w:sz="0" w:space="0" w:color="auto"/>
        <w:bottom w:val="none" w:sz="0" w:space="0" w:color="auto"/>
        <w:right w:val="none" w:sz="0" w:space="0" w:color="auto"/>
      </w:divBdr>
    </w:div>
    <w:div w:id="921720005">
      <w:bodyDiv w:val="1"/>
      <w:marLeft w:val="0"/>
      <w:marRight w:val="0"/>
      <w:marTop w:val="0"/>
      <w:marBottom w:val="0"/>
      <w:divBdr>
        <w:top w:val="none" w:sz="0" w:space="0" w:color="auto"/>
        <w:left w:val="none" w:sz="0" w:space="0" w:color="auto"/>
        <w:bottom w:val="none" w:sz="0" w:space="0" w:color="auto"/>
        <w:right w:val="none" w:sz="0" w:space="0" w:color="auto"/>
      </w:divBdr>
    </w:div>
    <w:div w:id="1088237056">
      <w:bodyDiv w:val="1"/>
      <w:marLeft w:val="0"/>
      <w:marRight w:val="0"/>
      <w:marTop w:val="0"/>
      <w:marBottom w:val="0"/>
      <w:divBdr>
        <w:top w:val="none" w:sz="0" w:space="0" w:color="auto"/>
        <w:left w:val="none" w:sz="0" w:space="0" w:color="auto"/>
        <w:bottom w:val="none" w:sz="0" w:space="0" w:color="auto"/>
        <w:right w:val="none" w:sz="0" w:space="0" w:color="auto"/>
      </w:divBdr>
      <w:divsChild>
        <w:div w:id="653148535">
          <w:marLeft w:val="0"/>
          <w:marRight w:val="0"/>
          <w:marTop w:val="0"/>
          <w:marBottom w:val="0"/>
          <w:divBdr>
            <w:top w:val="none" w:sz="0" w:space="0" w:color="auto"/>
            <w:left w:val="none" w:sz="0" w:space="0" w:color="auto"/>
            <w:bottom w:val="none" w:sz="0" w:space="0" w:color="auto"/>
            <w:right w:val="none" w:sz="0" w:space="0" w:color="auto"/>
          </w:divBdr>
          <w:divsChild>
            <w:div w:id="16127282">
              <w:marLeft w:val="0"/>
              <w:marRight w:val="0"/>
              <w:marTop w:val="0"/>
              <w:marBottom w:val="0"/>
              <w:divBdr>
                <w:top w:val="none" w:sz="0" w:space="0" w:color="auto"/>
                <w:left w:val="none" w:sz="0" w:space="0" w:color="auto"/>
                <w:bottom w:val="none" w:sz="0" w:space="0" w:color="auto"/>
                <w:right w:val="none" w:sz="0" w:space="0" w:color="auto"/>
              </w:divBdr>
            </w:div>
          </w:divsChild>
        </w:div>
        <w:div w:id="803810087">
          <w:marLeft w:val="0"/>
          <w:marRight w:val="0"/>
          <w:marTop w:val="0"/>
          <w:marBottom w:val="0"/>
          <w:divBdr>
            <w:top w:val="none" w:sz="0" w:space="0" w:color="auto"/>
            <w:left w:val="none" w:sz="0" w:space="0" w:color="auto"/>
            <w:bottom w:val="none" w:sz="0" w:space="0" w:color="auto"/>
            <w:right w:val="none" w:sz="0" w:space="0" w:color="auto"/>
          </w:divBdr>
          <w:divsChild>
            <w:div w:id="4325928">
              <w:marLeft w:val="0"/>
              <w:marRight w:val="0"/>
              <w:marTop w:val="0"/>
              <w:marBottom w:val="0"/>
              <w:divBdr>
                <w:top w:val="none" w:sz="0" w:space="0" w:color="auto"/>
                <w:left w:val="none" w:sz="0" w:space="0" w:color="auto"/>
                <w:bottom w:val="none" w:sz="0" w:space="0" w:color="auto"/>
                <w:right w:val="none" w:sz="0" w:space="0" w:color="auto"/>
              </w:divBdr>
              <w:divsChild>
                <w:div w:id="765346273">
                  <w:marLeft w:val="0"/>
                  <w:marRight w:val="0"/>
                  <w:marTop w:val="0"/>
                  <w:marBottom w:val="225"/>
                  <w:divBdr>
                    <w:top w:val="none" w:sz="0" w:space="0" w:color="auto"/>
                    <w:left w:val="none" w:sz="0" w:space="0" w:color="auto"/>
                    <w:bottom w:val="none" w:sz="0" w:space="0" w:color="auto"/>
                    <w:right w:val="none" w:sz="0" w:space="0" w:color="auto"/>
                  </w:divBdr>
                  <w:divsChild>
                    <w:div w:id="273757937">
                      <w:marLeft w:val="0"/>
                      <w:marRight w:val="0"/>
                      <w:marTop w:val="0"/>
                      <w:marBottom w:val="0"/>
                      <w:divBdr>
                        <w:top w:val="none" w:sz="0" w:space="0" w:color="auto"/>
                        <w:left w:val="none" w:sz="0" w:space="0" w:color="auto"/>
                        <w:bottom w:val="none" w:sz="0" w:space="0" w:color="auto"/>
                        <w:right w:val="none" w:sz="0" w:space="0" w:color="auto"/>
                      </w:divBdr>
                    </w:div>
                    <w:div w:id="286937158">
                      <w:marLeft w:val="0"/>
                      <w:marRight w:val="0"/>
                      <w:marTop w:val="0"/>
                      <w:marBottom w:val="0"/>
                      <w:divBdr>
                        <w:top w:val="none" w:sz="0" w:space="0" w:color="auto"/>
                        <w:left w:val="none" w:sz="0" w:space="0" w:color="auto"/>
                        <w:bottom w:val="none" w:sz="0" w:space="0" w:color="auto"/>
                        <w:right w:val="none" w:sz="0" w:space="0" w:color="auto"/>
                      </w:divBdr>
                      <w:divsChild>
                        <w:div w:id="799152350">
                          <w:marLeft w:val="0"/>
                          <w:marRight w:val="0"/>
                          <w:marTop w:val="0"/>
                          <w:marBottom w:val="0"/>
                          <w:divBdr>
                            <w:top w:val="none" w:sz="0" w:space="0" w:color="auto"/>
                            <w:left w:val="none" w:sz="0" w:space="0" w:color="auto"/>
                            <w:bottom w:val="none" w:sz="0" w:space="0" w:color="auto"/>
                            <w:right w:val="none" w:sz="0" w:space="0" w:color="auto"/>
                          </w:divBdr>
                        </w:div>
                        <w:div w:id="1102606508">
                          <w:marLeft w:val="0"/>
                          <w:marRight w:val="0"/>
                          <w:marTop w:val="0"/>
                          <w:marBottom w:val="0"/>
                          <w:divBdr>
                            <w:top w:val="none" w:sz="0" w:space="0" w:color="auto"/>
                            <w:left w:val="none" w:sz="0" w:space="0" w:color="auto"/>
                            <w:bottom w:val="none" w:sz="0" w:space="0" w:color="auto"/>
                            <w:right w:val="none" w:sz="0" w:space="0" w:color="auto"/>
                          </w:divBdr>
                          <w:divsChild>
                            <w:div w:id="15782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5263">
                  <w:marLeft w:val="0"/>
                  <w:marRight w:val="0"/>
                  <w:marTop w:val="0"/>
                  <w:marBottom w:val="0"/>
                  <w:divBdr>
                    <w:top w:val="none" w:sz="0" w:space="0" w:color="auto"/>
                    <w:left w:val="none" w:sz="0" w:space="0" w:color="auto"/>
                    <w:bottom w:val="none" w:sz="0" w:space="0" w:color="auto"/>
                    <w:right w:val="none" w:sz="0" w:space="0" w:color="auto"/>
                  </w:divBdr>
                  <w:divsChild>
                    <w:div w:id="1771509161">
                      <w:marLeft w:val="0"/>
                      <w:marRight w:val="0"/>
                      <w:marTop w:val="0"/>
                      <w:marBottom w:val="360"/>
                      <w:divBdr>
                        <w:top w:val="none" w:sz="0" w:space="0" w:color="auto"/>
                        <w:left w:val="none" w:sz="0" w:space="0" w:color="auto"/>
                        <w:bottom w:val="single" w:sz="36" w:space="26" w:color="E8ECF1"/>
                        <w:right w:val="none" w:sz="0" w:space="0" w:color="auto"/>
                      </w:divBdr>
                      <w:divsChild>
                        <w:div w:id="1898971419">
                          <w:marLeft w:val="-180"/>
                          <w:marRight w:val="-180"/>
                          <w:marTop w:val="0"/>
                          <w:marBottom w:val="0"/>
                          <w:divBdr>
                            <w:top w:val="none" w:sz="0" w:space="0" w:color="auto"/>
                            <w:left w:val="none" w:sz="0" w:space="0" w:color="auto"/>
                            <w:bottom w:val="none" w:sz="0" w:space="0" w:color="auto"/>
                            <w:right w:val="none" w:sz="0" w:space="0" w:color="auto"/>
                          </w:divBdr>
                          <w:divsChild>
                            <w:div w:id="2075353238">
                              <w:marLeft w:val="0"/>
                              <w:marRight w:val="0"/>
                              <w:marTop w:val="0"/>
                              <w:marBottom w:val="0"/>
                              <w:divBdr>
                                <w:top w:val="none" w:sz="0" w:space="0" w:color="auto"/>
                                <w:left w:val="none" w:sz="0" w:space="0" w:color="auto"/>
                                <w:bottom w:val="none" w:sz="0" w:space="0" w:color="auto"/>
                                <w:right w:val="none" w:sz="0" w:space="0" w:color="auto"/>
                              </w:divBdr>
                              <w:divsChild>
                                <w:div w:id="1936589781">
                                  <w:marLeft w:val="0"/>
                                  <w:marRight w:val="0"/>
                                  <w:marTop w:val="0"/>
                                  <w:marBottom w:val="0"/>
                                  <w:divBdr>
                                    <w:top w:val="none" w:sz="0" w:space="0" w:color="auto"/>
                                    <w:left w:val="none" w:sz="0" w:space="0" w:color="auto"/>
                                    <w:bottom w:val="none" w:sz="0" w:space="0" w:color="auto"/>
                                    <w:right w:val="none" w:sz="0" w:space="0" w:color="auto"/>
                                  </w:divBdr>
                                </w:div>
                                <w:div w:id="1978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77096">
                  <w:marLeft w:val="0"/>
                  <w:marRight w:val="0"/>
                  <w:marTop w:val="0"/>
                  <w:marBottom w:val="0"/>
                  <w:divBdr>
                    <w:top w:val="none" w:sz="0" w:space="0" w:color="auto"/>
                    <w:left w:val="none" w:sz="0" w:space="0" w:color="auto"/>
                    <w:bottom w:val="none" w:sz="0" w:space="0" w:color="auto"/>
                    <w:right w:val="none" w:sz="0" w:space="0" w:color="auto"/>
                  </w:divBdr>
                  <w:divsChild>
                    <w:div w:id="959334806">
                      <w:marLeft w:val="0"/>
                      <w:marRight w:val="0"/>
                      <w:marTop w:val="0"/>
                      <w:marBottom w:val="0"/>
                      <w:divBdr>
                        <w:top w:val="none" w:sz="0" w:space="0" w:color="auto"/>
                        <w:left w:val="none" w:sz="0" w:space="0" w:color="auto"/>
                        <w:bottom w:val="none" w:sz="0" w:space="0" w:color="auto"/>
                        <w:right w:val="none" w:sz="0" w:space="0" w:color="auto"/>
                      </w:divBdr>
                      <w:divsChild>
                        <w:div w:id="3329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8019">
              <w:marLeft w:val="0"/>
              <w:marRight w:val="0"/>
              <w:marTop w:val="0"/>
              <w:marBottom w:val="0"/>
              <w:divBdr>
                <w:top w:val="none" w:sz="0" w:space="0" w:color="auto"/>
                <w:left w:val="none" w:sz="0" w:space="0" w:color="auto"/>
                <w:bottom w:val="none" w:sz="0" w:space="0" w:color="auto"/>
                <w:right w:val="none" w:sz="0" w:space="0" w:color="auto"/>
              </w:divBdr>
              <w:divsChild>
                <w:div w:id="1261450605">
                  <w:marLeft w:val="0"/>
                  <w:marRight w:val="0"/>
                  <w:marTop w:val="0"/>
                  <w:marBottom w:val="0"/>
                  <w:divBdr>
                    <w:top w:val="none" w:sz="0" w:space="0" w:color="auto"/>
                    <w:left w:val="none" w:sz="0" w:space="0" w:color="auto"/>
                    <w:bottom w:val="none" w:sz="0" w:space="0" w:color="auto"/>
                    <w:right w:val="none" w:sz="0" w:space="0" w:color="auto"/>
                  </w:divBdr>
                </w:div>
              </w:divsChild>
            </w:div>
            <w:div w:id="575021020">
              <w:marLeft w:val="0"/>
              <w:marRight w:val="0"/>
              <w:marTop w:val="0"/>
              <w:marBottom w:val="0"/>
              <w:divBdr>
                <w:top w:val="none" w:sz="0" w:space="0" w:color="auto"/>
                <w:left w:val="none" w:sz="0" w:space="0" w:color="auto"/>
                <w:bottom w:val="none" w:sz="0" w:space="0" w:color="auto"/>
                <w:right w:val="none" w:sz="0" w:space="0" w:color="auto"/>
              </w:divBdr>
              <w:divsChild>
                <w:div w:id="1280182907">
                  <w:marLeft w:val="0"/>
                  <w:marRight w:val="0"/>
                  <w:marTop w:val="0"/>
                  <w:marBottom w:val="0"/>
                  <w:divBdr>
                    <w:top w:val="none" w:sz="0" w:space="0" w:color="auto"/>
                    <w:left w:val="none" w:sz="0" w:space="0" w:color="auto"/>
                    <w:bottom w:val="none" w:sz="0" w:space="0" w:color="auto"/>
                    <w:right w:val="none" w:sz="0" w:space="0" w:color="auto"/>
                  </w:divBdr>
                </w:div>
                <w:div w:id="1836140853">
                  <w:marLeft w:val="0"/>
                  <w:marRight w:val="0"/>
                  <w:marTop w:val="0"/>
                  <w:marBottom w:val="0"/>
                  <w:divBdr>
                    <w:top w:val="none" w:sz="0" w:space="0" w:color="auto"/>
                    <w:left w:val="none" w:sz="0" w:space="0" w:color="auto"/>
                    <w:bottom w:val="none" w:sz="0" w:space="0" w:color="auto"/>
                    <w:right w:val="none" w:sz="0" w:space="0" w:color="auto"/>
                  </w:divBdr>
                </w:div>
                <w:div w:id="867181889">
                  <w:marLeft w:val="0"/>
                  <w:marRight w:val="0"/>
                  <w:marTop w:val="0"/>
                  <w:marBottom w:val="0"/>
                  <w:divBdr>
                    <w:top w:val="none" w:sz="0" w:space="0" w:color="auto"/>
                    <w:left w:val="none" w:sz="0" w:space="0" w:color="auto"/>
                    <w:bottom w:val="none" w:sz="0" w:space="0" w:color="auto"/>
                    <w:right w:val="none" w:sz="0" w:space="0" w:color="auto"/>
                  </w:divBdr>
                </w:div>
                <w:div w:id="998459016">
                  <w:marLeft w:val="0"/>
                  <w:marRight w:val="0"/>
                  <w:marTop w:val="0"/>
                  <w:marBottom w:val="0"/>
                  <w:divBdr>
                    <w:top w:val="none" w:sz="0" w:space="0" w:color="auto"/>
                    <w:left w:val="none" w:sz="0" w:space="0" w:color="auto"/>
                    <w:bottom w:val="none" w:sz="0" w:space="0" w:color="auto"/>
                    <w:right w:val="none" w:sz="0" w:space="0" w:color="auto"/>
                  </w:divBdr>
                </w:div>
                <w:div w:id="1611163446">
                  <w:marLeft w:val="0"/>
                  <w:marRight w:val="0"/>
                  <w:marTop w:val="0"/>
                  <w:marBottom w:val="0"/>
                  <w:divBdr>
                    <w:top w:val="none" w:sz="0" w:space="0" w:color="auto"/>
                    <w:left w:val="none" w:sz="0" w:space="0" w:color="auto"/>
                    <w:bottom w:val="none" w:sz="0" w:space="0" w:color="auto"/>
                    <w:right w:val="none" w:sz="0" w:space="0" w:color="auto"/>
                  </w:divBdr>
                </w:div>
                <w:div w:id="382098739">
                  <w:marLeft w:val="0"/>
                  <w:marRight w:val="0"/>
                  <w:marTop w:val="0"/>
                  <w:marBottom w:val="0"/>
                  <w:divBdr>
                    <w:top w:val="none" w:sz="0" w:space="0" w:color="auto"/>
                    <w:left w:val="none" w:sz="0" w:space="0" w:color="auto"/>
                    <w:bottom w:val="none" w:sz="0" w:space="0" w:color="auto"/>
                    <w:right w:val="none" w:sz="0" w:space="0" w:color="auto"/>
                  </w:divBdr>
                </w:div>
                <w:div w:id="478576124">
                  <w:marLeft w:val="0"/>
                  <w:marRight w:val="0"/>
                  <w:marTop w:val="0"/>
                  <w:marBottom w:val="0"/>
                  <w:divBdr>
                    <w:top w:val="none" w:sz="0" w:space="0" w:color="auto"/>
                    <w:left w:val="none" w:sz="0" w:space="0" w:color="auto"/>
                    <w:bottom w:val="none" w:sz="0" w:space="0" w:color="auto"/>
                    <w:right w:val="none" w:sz="0" w:space="0" w:color="auto"/>
                  </w:divBdr>
                </w:div>
                <w:div w:id="898591455">
                  <w:marLeft w:val="0"/>
                  <w:marRight w:val="0"/>
                  <w:marTop w:val="525"/>
                  <w:marBottom w:val="0"/>
                  <w:divBdr>
                    <w:top w:val="none" w:sz="0" w:space="0" w:color="auto"/>
                    <w:left w:val="none" w:sz="0" w:space="0" w:color="auto"/>
                    <w:bottom w:val="none" w:sz="0" w:space="0" w:color="auto"/>
                    <w:right w:val="none" w:sz="0" w:space="0" w:color="auto"/>
                  </w:divBdr>
                  <w:divsChild>
                    <w:div w:id="332953103">
                      <w:marLeft w:val="0"/>
                      <w:marRight w:val="0"/>
                      <w:marTop w:val="0"/>
                      <w:marBottom w:val="0"/>
                      <w:divBdr>
                        <w:top w:val="none" w:sz="0" w:space="0" w:color="auto"/>
                        <w:left w:val="none" w:sz="0" w:space="0" w:color="auto"/>
                        <w:bottom w:val="none" w:sz="0" w:space="0" w:color="auto"/>
                        <w:right w:val="none" w:sz="0" w:space="0" w:color="auto"/>
                      </w:divBdr>
                      <w:divsChild>
                        <w:div w:id="16616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8650">
              <w:marLeft w:val="0"/>
              <w:marRight w:val="0"/>
              <w:marTop w:val="750"/>
              <w:marBottom w:val="0"/>
              <w:divBdr>
                <w:top w:val="single" w:sz="6" w:space="26" w:color="1D2950"/>
                <w:left w:val="none" w:sz="0" w:space="0" w:color="auto"/>
                <w:bottom w:val="none" w:sz="0" w:space="0" w:color="auto"/>
                <w:right w:val="none" w:sz="0" w:space="0" w:color="auto"/>
              </w:divBdr>
              <w:divsChild>
                <w:div w:id="895121674">
                  <w:marLeft w:val="0"/>
                  <w:marRight w:val="0"/>
                  <w:marTop w:val="0"/>
                  <w:marBottom w:val="0"/>
                  <w:divBdr>
                    <w:top w:val="none" w:sz="0" w:space="0" w:color="auto"/>
                    <w:left w:val="none" w:sz="0" w:space="0" w:color="auto"/>
                    <w:bottom w:val="none" w:sz="0" w:space="0" w:color="auto"/>
                    <w:right w:val="none" w:sz="0" w:space="0" w:color="auto"/>
                  </w:divBdr>
                  <w:divsChild>
                    <w:div w:id="229775127">
                      <w:marLeft w:val="0"/>
                      <w:marRight w:val="0"/>
                      <w:marTop w:val="0"/>
                      <w:marBottom w:val="0"/>
                      <w:divBdr>
                        <w:top w:val="none" w:sz="0" w:space="0" w:color="auto"/>
                        <w:left w:val="none" w:sz="0" w:space="0" w:color="auto"/>
                        <w:bottom w:val="none" w:sz="0" w:space="0" w:color="auto"/>
                        <w:right w:val="none" w:sz="0" w:space="0" w:color="auto"/>
                      </w:divBdr>
                      <w:divsChild>
                        <w:div w:id="748506505">
                          <w:marLeft w:val="0"/>
                          <w:marRight w:val="0"/>
                          <w:marTop w:val="0"/>
                          <w:marBottom w:val="0"/>
                          <w:divBdr>
                            <w:top w:val="none" w:sz="0" w:space="0" w:color="auto"/>
                            <w:left w:val="none" w:sz="0" w:space="0" w:color="auto"/>
                            <w:bottom w:val="none" w:sz="0" w:space="0" w:color="auto"/>
                            <w:right w:val="none" w:sz="0" w:space="0" w:color="auto"/>
                          </w:divBdr>
                          <w:divsChild>
                            <w:div w:id="443815135">
                              <w:marLeft w:val="-180"/>
                              <w:marRight w:val="-180"/>
                              <w:marTop w:val="0"/>
                              <w:marBottom w:val="0"/>
                              <w:divBdr>
                                <w:top w:val="none" w:sz="0" w:space="0" w:color="auto"/>
                                <w:left w:val="none" w:sz="0" w:space="0" w:color="auto"/>
                                <w:bottom w:val="none" w:sz="0" w:space="0" w:color="auto"/>
                                <w:right w:val="none" w:sz="0" w:space="0" w:color="auto"/>
                              </w:divBdr>
                              <w:divsChild>
                                <w:div w:id="2082634789">
                                  <w:marLeft w:val="0"/>
                                  <w:marRight w:val="0"/>
                                  <w:marTop w:val="0"/>
                                  <w:marBottom w:val="0"/>
                                  <w:divBdr>
                                    <w:top w:val="none" w:sz="0" w:space="0" w:color="auto"/>
                                    <w:left w:val="none" w:sz="0" w:space="0" w:color="auto"/>
                                    <w:bottom w:val="none" w:sz="0" w:space="0" w:color="auto"/>
                                    <w:right w:val="none" w:sz="0" w:space="0" w:color="auto"/>
                                  </w:divBdr>
                                </w:div>
                                <w:div w:id="738986754">
                                  <w:marLeft w:val="0"/>
                                  <w:marRight w:val="0"/>
                                  <w:marTop w:val="0"/>
                                  <w:marBottom w:val="0"/>
                                  <w:divBdr>
                                    <w:top w:val="none" w:sz="0" w:space="0" w:color="auto"/>
                                    <w:left w:val="none" w:sz="0" w:space="0" w:color="auto"/>
                                    <w:bottom w:val="none" w:sz="0" w:space="0" w:color="auto"/>
                                    <w:right w:val="none" w:sz="0" w:space="0" w:color="auto"/>
                                  </w:divBdr>
                                </w:div>
                                <w:div w:id="1698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3216">
                      <w:marLeft w:val="0"/>
                      <w:marRight w:val="0"/>
                      <w:marTop w:val="0"/>
                      <w:marBottom w:val="0"/>
                      <w:divBdr>
                        <w:top w:val="none" w:sz="0" w:space="0" w:color="auto"/>
                        <w:left w:val="none" w:sz="0" w:space="0" w:color="auto"/>
                        <w:bottom w:val="none" w:sz="0" w:space="0" w:color="auto"/>
                        <w:right w:val="none" w:sz="0" w:space="0" w:color="auto"/>
                      </w:divBdr>
                    </w:div>
                    <w:div w:id="1260986460">
                      <w:marLeft w:val="0"/>
                      <w:marRight w:val="0"/>
                      <w:marTop w:val="0"/>
                      <w:marBottom w:val="0"/>
                      <w:divBdr>
                        <w:top w:val="none" w:sz="0" w:space="0" w:color="auto"/>
                        <w:left w:val="none" w:sz="0" w:space="0" w:color="auto"/>
                        <w:bottom w:val="none" w:sz="0" w:space="0" w:color="auto"/>
                        <w:right w:val="none" w:sz="0" w:space="0" w:color="auto"/>
                      </w:divBdr>
                    </w:div>
                    <w:div w:id="439879190">
                      <w:marLeft w:val="0"/>
                      <w:marRight w:val="0"/>
                      <w:marTop w:val="0"/>
                      <w:marBottom w:val="0"/>
                      <w:divBdr>
                        <w:top w:val="none" w:sz="0" w:space="0" w:color="auto"/>
                        <w:left w:val="none" w:sz="0" w:space="0" w:color="auto"/>
                        <w:bottom w:val="none" w:sz="0" w:space="0" w:color="auto"/>
                        <w:right w:val="none" w:sz="0" w:space="0" w:color="auto"/>
                      </w:divBdr>
                    </w:div>
                    <w:div w:id="358244062">
                      <w:marLeft w:val="0"/>
                      <w:marRight w:val="0"/>
                      <w:marTop w:val="0"/>
                      <w:marBottom w:val="0"/>
                      <w:divBdr>
                        <w:top w:val="none" w:sz="0" w:space="0" w:color="auto"/>
                        <w:left w:val="none" w:sz="0" w:space="0" w:color="auto"/>
                        <w:bottom w:val="none" w:sz="0" w:space="0" w:color="auto"/>
                        <w:right w:val="none" w:sz="0" w:space="0" w:color="auto"/>
                      </w:divBdr>
                    </w:div>
                    <w:div w:id="1569417624">
                      <w:marLeft w:val="0"/>
                      <w:marRight w:val="0"/>
                      <w:marTop w:val="0"/>
                      <w:marBottom w:val="0"/>
                      <w:divBdr>
                        <w:top w:val="none" w:sz="0" w:space="0" w:color="auto"/>
                        <w:left w:val="none" w:sz="0" w:space="0" w:color="auto"/>
                        <w:bottom w:val="none" w:sz="0" w:space="0" w:color="auto"/>
                        <w:right w:val="none" w:sz="0" w:space="0" w:color="auto"/>
                      </w:divBdr>
                    </w:div>
                    <w:div w:id="1939289885">
                      <w:marLeft w:val="0"/>
                      <w:marRight w:val="0"/>
                      <w:marTop w:val="0"/>
                      <w:marBottom w:val="0"/>
                      <w:divBdr>
                        <w:top w:val="none" w:sz="0" w:space="0" w:color="auto"/>
                        <w:left w:val="none" w:sz="0" w:space="0" w:color="auto"/>
                        <w:bottom w:val="none" w:sz="0" w:space="0" w:color="auto"/>
                        <w:right w:val="none" w:sz="0" w:space="0" w:color="auto"/>
                      </w:divBdr>
                    </w:div>
                    <w:div w:id="886839254">
                      <w:marLeft w:val="0"/>
                      <w:marRight w:val="0"/>
                      <w:marTop w:val="0"/>
                      <w:marBottom w:val="0"/>
                      <w:divBdr>
                        <w:top w:val="none" w:sz="0" w:space="0" w:color="auto"/>
                        <w:left w:val="none" w:sz="0" w:space="0" w:color="auto"/>
                        <w:bottom w:val="none" w:sz="0" w:space="0" w:color="auto"/>
                        <w:right w:val="none" w:sz="0" w:space="0" w:color="auto"/>
                      </w:divBdr>
                    </w:div>
                    <w:div w:id="2138377921">
                      <w:marLeft w:val="0"/>
                      <w:marRight w:val="0"/>
                      <w:marTop w:val="0"/>
                      <w:marBottom w:val="0"/>
                      <w:divBdr>
                        <w:top w:val="none" w:sz="0" w:space="0" w:color="auto"/>
                        <w:left w:val="none" w:sz="0" w:space="0" w:color="auto"/>
                        <w:bottom w:val="none" w:sz="0" w:space="0" w:color="auto"/>
                        <w:right w:val="none" w:sz="0" w:space="0" w:color="auto"/>
                      </w:divBdr>
                    </w:div>
                    <w:div w:id="1852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60566">
              <w:marLeft w:val="0"/>
              <w:marRight w:val="0"/>
              <w:marTop w:val="0"/>
              <w:marBottom w:val="0"/>
              <w:divBdr>
                <w:top w:val="none" w:sz="0" w:space="0" w:color="auto"/>
                <w:left w:val="none" w:sz="0" w:space="0" w:color="auto"/>
                <w:bottom w:val="none" w:sz="0" w:space="0" w:color="auto"/>
                <w:right w:val="none" w:sz="0" w:space="0" w:color="auto"/>
              </w:divBdr>
              <w:divsChild>
                <w:div w:id="2072189067">
                  <w:marLeft w:val="0"/>
                  <w:marRight w:val="0"/>
                  <w:marTop w:val="0"/>
                  <w:marBottom w:val="0"/>
                  <w:divBdr>
                    <w:top w:val="none" w:sz="0" w:space="0" w:color="auto"/>
                    <w:left w:val="none" w:sz="0" w:space="0" w:color="auto"/>
                    <w:bottom w:val="none" w:sz="0" w:space="0" w:color="auto"/>
                    <w:right w:val="none" w:sz="0" w:space="0" w:color="auto"/>
                  </w:divBdr>
                  <w:divsChild>
                    <w:div w:id="2031252474">
                      <w:marLeft w:val="-180"/>
                      <w:marRight w:val="-180"/>
                      <w:marTop w:val="0"/>
                      <w:marBottom w:val="0"/>
                      <w:divBdr>
                        <w:top w:val="none" w:sz="0" w:space="0" w:color="auto"/>
                        <w:left w:val="none" w:sz="0" w:space="0" w:color="auto"/>
                        <w:bottom w:val="none" w:sz="0" w:space="0" w:color="auto"/>
                        <w:right w:val="none" w:sz="0" w:space="0" w:color="auto"/>
                      </w:divBdr>
                      <w:divsChild>
                        <w:div w:id="508446187">
                          <w:marLeft w:val="0"/>
                          <w:marRight w:val="0"/>
                          <w:marTop w:val="0"/>
                          <w:marBottom w:val="0"/>
                          <w:divBdr>
                            <w:top w:val="none" w:sz="0" w:space="0" w:color="auto"/>
                            <w:left w:val="none" w:sz="0" w:space="0" w:color="auto"/>
                            <w:bottom w:val="none" w:sz="0" w:space="0" w:color="auto"/>
                            <w:right w:val="none" w:sz="0" w:space="0" w:color="auto"/>
                          </w:divBdr>
                        </w:div>
                        <w:div w:id="1864859621">
                          <w:marLeft w:val="0"/>
                          <w:marRight w:val="0"/>
                          <w:marTop w:val="0"/>
                          <w:marBottom w:val="0"/>
                          <w:divBdr>
                            <w:top w:val="none" w:sz="0" w:space="0" w:color="auto"/>
                            <w:left w:val="none" w:sz="0" w:space="0" w:color="auto"/>
                            <w:bottom w:val="none" w:sz="0" w:space="0" w:color="auto"/>
                            <w:right w:val="none" w:sz="0" w:space="0" w:color="auto"/>
                          </w:divBdr>
                        </w:div>
                        <w:div w:id="122818731">
                          <w:marLeft w:val="0"/>
                          <w:marRight w:val="0"/>
                          <w:marTop w:val="0"/>
                          <w:marBottom w:val="0"/>
                          <w:divBdr>
                            <w:top w:val="none" w:sz="0" w:space="0" w:color="auto"/>
                            <w:left w:val="none" w:sz="0" w:space="0" w:color="auto"/>
                            <w:bottom w:val="none" w:sz="0" w:space="0" w:color="auto"/>
                            <w:right w:val="none" w:sz="0" w:space="0" w:color="auto"/>
                          </w:divBdr>
                          <w:divsChild>
                            <w:div w:id="181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0950">
              <w:marLeft w:val="0"/>
              <w:marRight w:val="0"/>
              <w:marTop w:val="0"/>
              <w:marBottom w:val="0"/>
              <w:divBdr>
                <w:top w:val="none" w:sz="0" w:space="0" w:color="auto"/>
                <w:left w:val="none" w:sz="0" w:space="0" w:color="auto"/>
                <w:bottom w:val="none" w:sz="0" w:space="0" w:color="auto"/>
                <w:right w:val="none" w:sz="0" w:space="0" w:color="auto"/>
              </w:divBdr>
              <w:divsChild>
                <w:div w:id="74477820">
                  <w:marLeft w:val="0"/>
                  <w:marRight w:val="0"/>
                  <w:marTop w:val="0"/>
                  <w:marBottom w:val="0"/>
                  <w:divBdr>
                    <w:top w:val="none" w:sz="0" w:space="0" w:color="auto"/>
                    <w:left w:val="none" w:sz="0" w:space="0" w:color="auto"/>
                    <w:bottom w:val="none" w:sz="0" w:space="0" w:color="auto"/>
                    <w:right w:val="none" w:sz="0" w:space="0" w:color="auto"/>
                  </w:divBdr>
                </w:div>
                <w:div w:id="168101563">
                  <w:marLeft w:val="0"/>
                  <w:marRight w:val="0"/>
                  <w:marTop w:val="0"/>
                  <w:marBottom w:val="0"/>
                  <w:divBdr>
                    <w:top w:val="none" w:sz="0" w:space="0" w:color="auto"/>
                    <w:left w:val="none" w:sz="0" w:space="0" w:color="auto"/>
                    <w:bottom w:val="none" w:sz="0" w:space="0" w:color="auto"/>
                    <w:right w:val="none" w:sz="0" w:space="0" w:color="auto"/>
                  </w:divBdr>
                </w:div>
                <w:div w:id="1436749732">
                  <w:marLeft w:val="0"/>
                  <w:marRight w:val="0"/>
                  <w:marTop w:val="0"/>
                  <w:marBottom w:val="0"/>
                  <w:divBdr>
                    <w:top w:val="none" w:sz="0" w:space="0" w:color="auto"/>
                    <w:left w:val="none" w:sz="0" w:space="0" w:color="auto"/>
                    <w:bottom w:val="none" w:sz="0" w:space="0" w:color="auto"/>
                    <w:right w:val="none" w:sz="0" w:space="0" w:color="auto"/>
                  </w:divBdr>
                </w:div>
                <w:div w:id="630985550">
                  <w:marLeft w:val="0"/>
                  <w:marRight w:val="0"/>
                  <w:marTop w:val="0"/>
                  <w:marBottom w:val="0"/>
                  <w:divBdr>
                    <w:top w:val="none" w:sz="0" w:space="0" w:color="auto"/>
                    <w:left w:val="none" w:sz="0" w:space="0" w:color="auto"/>
                    <w:bottom w:val="none" w:sz="0" w:space="0" w:color="auto"/>
                    <w:right w:val="none" w:sz="0" w:space="0" w:color="auto"/>
                  </w:divBdr>
                </w:div>
                <w:div w:id="499657586">
                  <w:marLeft w:val="0"/>
                  <w:marRight w:val="0"/>
                  <w:marTop w:val="0"/>
                  <w:marBottom w:val="0"/>
                  <w:divBdr>
                    <w:top w:val="none" w:sz="0" w:space="0" w:color="auto"/>
                    <w:left w:val="none" w:sz="0" w:space="0" w:color="auto"/>
                    <w:bottom w:val="none" w:sz="0" w:space="0" w:color="auto"/>
                    <w:right w:val="none" w:sz="0" w:space="0" w:color="auto"/>
                  </w:divBdr>
                </w:div>
                <w:div w:id="1140152088">
                  <w:marLeft w:val="0"/>
                  <w:marRight w:val="0"/>
                  <w:marTop w:val="0"/>
                  <w:marBottom w:val="0"/>
                  <w:divBdr>
                    <w:top w:val="none" w:sz="0" w:space="0" w:color="auto"/>
                    <w:left w:val="none" w:sz="0" w:space="0" w:color="auto"/>
                    <w:bottom w:val="none" w:sz="0" w:space="0" w:color="auto"/>
                    <w:right w:val="none" w:sz="0" w:space="0" w:color="auto"/>
                  </w:divBdr>
                </w:div>
                <w:div w:id="1449422800">
                  <w:marLeft w:val="0"/>
                  <w:marRight w:val="0"/>
                  <w:marTop w:val="0"/>
                  <w:marBottom w:val="0"/>
                  <w:divBdr>
                    <w:top w:val="none" w:sz="0" w:space="0" w:color="auto"/>
                    <w:left w:val="none" w:sz="0" w:space="0" w:color="auto"/>
                    <w:bottom w:val="none" w:sz="0" w:space="0" w:color="auto"/>
                    <w:right w:val="none" w:sz="0" w:space="0" w:color="auto"/>
                  </w:divBdr>
                </w:div>
                <w:div w:id="836261954">
                  <w:marLeft w:val="0"/>
                  <w:marRight w:val="0"/>
                  <w:marTop w:val="0"/>
                  <w:marBottom w:val="0"/>
                  <w:divBdr>
                    <w:top w:val="none" w:sz="0" w:space="0" w:color="auto"/>
                    <w:left w:val="none" w:sz="0" w:space="0" w:color="auto"/>
                    <w:bottom w:val="none" w:sz="0" w:space="0" w:color="auto"/>
                    <w:right w:val="none" w:sz="0" w:space="0" w:color="auto"/>
                  </w:divBdr>
                </w:div>
                <w:div w:id="609289065">
                  <w:marLeft w:val="0"/>
                  <w:marRight w:val="0"/>
                  <w:marTop w:val="0"/>
                  <w:marBottom w:val="0"/>
                  <w:divBdr>
                    <w:top w:val="none" w:sz="0" w:space="0" w:color="auto"/>
                    <w:left w:val="none" w:sz="0" w:space="0" w:color="auto"/>
                    <w:bottom w:val="none" w:sz="0" w:space="0" w:color="auto"/>
                    <w:right w:val="none" w:sz="0" w:space="0" w:color="auto"/>
                  </w:divBdr>
                </w:div>
                <w:div w:id="570430868">
                  <w:marLeft w:val="0"/>
                  <w:marRight w:val="0"/>
                  <w:marTop w:val="0"/>
                  <w:marBottom w:val="0"/>
                  <w:divBdr>
                    <w:top w:val="none" w:sz="0" w:space="0" w:color="auto"/>
                    <w:left w:val="none" w:sz="0" w:space="0" w:color="auto"/>
                    <w:bottom w:val="none" w:sz="0" w:space="0" w:color="auto"/>
                    <w:right w:val="none" w:sz="0" w:space="0" w:color="auto"/>
                  </w:divBdr>
                </w:div>
                <w:div w:id="1671526079">
                  <w:marLeft w:val="0"/>
                  <w:marRight w:val="0"/>
                  <w:marTop w:val="0"/>
                  <w:marBottom w:val="0"/>
                  <w:divBdr>
                    <w:top w:val="none" w:sz="0" w:space="0" w:color="auto"/>
                    <w:left w:val="none" w:sz="0" w:space="0" w:color="auto"/>
                    <w:bottom w:val="none" w:sz="0" w:space="0" w:color="auto"/>
                    <w:right w:val="none" w:sz="0" w:space="0" w:color="auto"/>
                  </w:divBdr>
                </w:div>
                <w:div w:id="664698865">
                  <w:marLeft w:val="0"/>
                  <w:marRight w:val="0"/>
                  <w:marTop w:val="0"/>
                  <w:marBottom w:val="0"/>
                  <w:divBdr>
                    <w:top w:val="none" w:sz="0" w:space="0" w:color="auto"/>
                    <w:left w:val="none" w:sz="0" w:space="0" w:color="auto"/>
                    <w:bottom w:val="none" w:sz="0" w:space="0" w:color="auto"/>
                    <w:right w:val="none" w:sz="0" w:space="0" w:color="auto"/>
                  </w:divBdr>
                </w:div>
                <w:div w:id="1831486944">
                  <w:marLeft w:val="0"/>
                  <w:marRight w:val="0"/>
                  <w:marTop w:val="0"/>
                  <w:marBottom w:val="0"/>
                  <w:divBdr>
                    <w:top w:val="none" w:sz="0" w:space="0" w:color="auto"/>
                    <w:left w:val="none" w:sz="0" w:space="0" w:color="auto"/>
                    <w:bottom w:val="none" w:sz="0" w:space="0" w:color="auto"/>
                    <w:right w:val="none" w:sz="0" w:space="0" w:color="auto"/>
                  </w:divBdr>
                </w:div>
                <w:div w:id="862010605">
                  <w:marLeft w:val="0"/>
                  <w:marRight w:val="0"/>
                  <w:marTop w:val="0"/>
                  <w:marBottom w:val="0"/>
                  <w:divBdr>
                    <w:top w:val="none" w:sz="0" w:space="0" w:color="auto"/>
                    <w:left w:val="none" w:sz="0" w:space="0" w:color="auto"/>
                    <w:bottom w:val="none" w:sz="0" w:space="0" w:color="auto"/>
                    <w:right w:val="none" w:sz="0" w:space="0" w:color="auto"/>
                  </w:divBdr>
                </w:div>
                <w:div w:id="1848668609">
                  <w:marLeft w:val="0"/>
                  <w:marRight w:val="0"/>
                  <w:marTop w:val="0"/>
                  <w:marBottom w:val="0"/>
                  <w:divBdr>
                    <w:top w:val="none" w:sz="0" w:space="0" w:color="auto"/>
                    <w:left w:val="none" w:sz="0" w:space="0" w:color="auto"/>
                    <w:bottom w:val="none" w:sz="0" w:space="0" w:color="auto"/>
                    <w:right w:val="none" w:sz="0" w:space="0" w:color="auto"/>
                  </w:divBdr>
                </w:div>
                <w:div w:id="603419116">
                  <w:marLeft w:val="0"/>
                  <w:marRight w:val="0"/>
                  <w:marTop w:val="0"/>
                  <w:marBottom w:val="0"/>
                  <w:divBdr>
                    <w:top w:val="none" w:sz="0" w:space="0" w:color="auto"/>
                    <w:left w:val="none" w:sz="0" w:space="0" w:color="auto"/>
                    <w:bottom w:val="none" w:sz="0" w:space="0" w:color="auto"/>
                    <w:right w:val="none" w:sz="0" w:space="0" w:color="auto"/>
                  </w:divBdr>
                </w:div>
                <w:div w:id="223218746">
                  <w:marLeft w:val="0"/>
                  <w:marRight w:val="0"/>
                  <w:marTop w:val="0"/>
                  <w:marBottom w:val="0"/>
                  <w:divBdr>
                    <w:top w:val="none" w:sz="0" w:space="0" w:color="auto"/>
                    <w:left w:val="none" w:sz="0" w:space="0" w:color="auto"/>
                    <w:bottom w:val="none" w:sz="0" w:space="0" w:color="auto"/>
                    <w:right w:val="none" w:sz="0" w:space="0" w:color="auto"/>
                  </w:divBdr>
                </w:div>
                <w:div w:id="251086073">
                  <w:marLeft w:val="0"/>
                  <w:marRight w:val="0"/>
                  <w:marTop w:val="0"/>
                  <w:marBottom w:val="0"/>
                  <w:divBdr>
                    <w:top w:val="none" w:sz="0" w:space="0" w:color="auto"/>
                    <w:left w:val="none" w:sz="0" w:space="0" w:color="auto"/>
                    <w:bottom w:val="none" w:sz="0" w:space="0" w:color="auto"/>
                    <w:right w:val="none" w:sz="0" w:space="0" w:color="auto"/>
                  </w:divBdr>
                </w:div>
                <w:div w:id="723867924">
                  <w:marLeft w:val="0"/>
                  <w:marRight w:val="0"/>
                  <w:marTop w:val="0"/>
                  <w:marBottom w:val="0"/>
                  <w:divBdr>
                    <w:top w:val="none" w:sz="0" w:space="0" w:color="auto"/>
                    <w:left w:val="none" w:sz="0" w:space="0" w:color="auto"/>
                    <w:bottom w:val="none" w:sz="0" w:space="0" w:color="auto"/>
                    <w:right w:val="none" w:sz="0" w:space="0" w:color="auto"/>
                  </w:divBdr>
                </w:div>
                <w:div w:id="1943368838">
                  <w:marLeft w:val="0"/>
                  <w:marRight w:val="0"/>
                  <w:marTop w:val="0"/>
                  <w:marBottom w:val="0"/>
                  <w:divBdr>
                    <w:top w:val="none" w:sz="0" w:space="0" w:color="auto"/>
                    <w:left w:val="none" w:sz="0" w:space="0" w:color="auto"/>
                    <w:bottom w:val="none" w:sz="0" w:space="0" w:color="auto"/>
                    <w:right w:val="none" w:sz="0" w:space="0" w:color="auto"/>
                  </w:divBdr>
                </w:div>
                <w:div w:id="1390809575">
                  <w:marLeft w:val="0"/>
                  <w:marRight w:val="0"/>
                  <w:marTop w:val="0"/>
                  <w:marBottom w:val="0"/>
                  <w:divBdr>
                    <w:top w:val="none" w:sz="0" w:space="0" w:color="auto"/>
                    <w:left w:val="none" w:sz="0" w:space="0" w:color="auto"/>
                    <w:bottom w:val="none" w:sz="0" w:space="0" w:color="auto"/>
                    <w:right w:val="none" w:sz="0" w:space="0" w:color="auto"/>
                  </w:divBdr>
                </w:div>
                <w:div w:id="1615669012">
                  <w:marLeft w:val="0"/>
                  <w:marRight w:val="0"/>
                  <w:marTop w:val="0"/>
                  <w:marBottom w:val="0"/>
                  <w:divBdr>
                    <w:top w:val="none" w:sz="0" w:space="0" w:color="auto"/>
                    <w:left w:val="none" w:sz="0" w:space="0" w:color="auto"/>
                    <w:bottom w:val="none" w:sz="0" w:space="0" w:color="auto"/>
                    <w:right w:val="none" w:sz="0" w:space="0" w:color="auto"/>
                  </w:divBdr>
                </w:div>
                <w:div w:id="798231889">
                  <w:marLeft w:val="0"/>
                  <w:marRight w:val="0"/>
                  <w:marTop w:val="0"/>
                  <w:marBottom w:val="0"/>
                  <w:divBdr>
                    <w:top w:val="none" w:sz="0" w:space="0" w:color="auto"/>
                    <w:left w:val="none" w:sz="0" w:space="0" w:color="auto"/>
                    <w:bottom w:val="none" w:sz="0" w:space="0" w:color="auto"/>
                    <w:right w:val="none" w:sz="0" w:space="0" w:color="auto"/>
                  </w:divBdr>
                </w:div>
                <w:div w:id="1556625739">
                  <w:marLeft w:val="0"/>
                  <w:marRight w:val="0"/>
                  <w:marTop w:val="0"/>
                  <w:marBottom w:val="0"/>
                  <w:divBdr>
                    <w:top w:val="none" w:sz="0" w:space="0" w:color="auto"/>
                    <w:left w:val="none" w:sz="0" w:space="0" w:color="auto"/>
                    <w:bottom w:val="none" w:sz="0" w:space="0" w:color="auto"/>
                    <w:right w:val="none" w:sz="0" w:space="0" w:color="auto"/>
                  </w:divBdr>
                </w:div>
                <w:div w:id="2112436431">
                  <w:marLeft w:val="0"/>
                  <w:marRight w:val="0"/>
                  <w:marTop w:val="0"/>
                  <w:marBottom w:val="0"/>
                  <w:divBdr>
                    <w:top w:val="none" w:sz="0" w:space="0" w:color="auto"/>
                    <w:left w:val="none" w:sz="0" w:space="0" w:color="auto"/>
                    <w:bottom w:val="none" w:sz="0" w:space="0" w:color="auto"/>
                    <w:right w:val="none" w:sz="0" w:space="0" w:color="auto"/>
                  </w:divBdr>
                </w:div>
                <w:div w:id="1920213815">
                  <w:marLeft w:val="0"/>
                  <w:marRight w:val="0"/>
                  <w:marTop w:val="0"/>
                  <w:marBottom w:val="0"/>
                  <w:divBdr>
                    <w:top w:val="none" w:sz="0" w:space="0" w:color="auto"/>
                    <w:left w:val="none" w:sz="0" w:space="0" w:color="auto"/>
                    <w:bottom w:val="none" w:sz="0" w:space="0" w:color="auto"/>
                    <w:right w:val="none" w:sz="0" w:space="0" w:color="auto"/>
                  </w:divBdr>
                </w:div>
                <w:div w:id="133449787">
                  <w:marLeft w:val="0"/>
                  <w:marRight w:val="0"/>
                  <w:marTop w:val="0"/>
                  <w:marBottom w:val="0"/>
                  <w:divBdr>
                    <w:top w:val="none" w:sz="0" w:space="0" w:color="auto"/>
                    <w:left w:val="none" w:sz="0" w:space="0" w:color="auto"/>
                    <w:bottom w:val="none" w:sz="0" w:space="0" w:color="auto"/>
                    <w:right w:val="none" w:sz="0" w:space="0" w:color="auto"/>
                  </w:divBdr>
                </w:div>
                <w:div w:id="722369124">
                  <w:marLeft w:val="0"/>
                  <w:marRight w:val="0"/>
                  <w:marTop w:val="0"/>
                  <w:marBottom w:val="0"/>
                  <w:divBdr>
                    <w:top w:val="none" w:sz="0" w:space="0" w:color="auto"/>
                    <w:left w:val="none" w:sz="0" w:space="0" w:color="auto"/>
                    <w:bottom w:val="none" w:sz="0" w:space="0" w:color="auto"/>
                    <w:right w:val="none" w:sz="0" w:space="0" w:color="auto"/>
                  </w:divBdr>
                </w:div>
                <w:div w:id="1880316422">
                  <w:marLeft w:val="0"/>
                  <w:marRight w:val="0"/>
                  <w:marTop w:val="0"/>
                  <w:marBottom w:val="0"/>
                  <w:divBdr>
                    <w:top w:val="none" w:sz="0" w:space="0" w:color="auto"/>
                    <w:left w:val="none" w:sz="0" w:space="0" w:color="auto"/>
                    <w:bottom w:val="none" w:sz="0" w:space="0" w:color="auto"/>
                    <w:right w:val="none" w:sz="0" w:space="0" w:color="auto"/>
                  </w:divBdr>
                </w:div>
                <w:div w:id="1229220219">
                  <w:marLeft w:val="0"/>
                  <w:marRight w:val="0"/>
                  <w:marTop w:val="0"/>
                  <w:marBottom w:val="0"/>
                  <w:divBdr>
                    <w:top w:val="none" w:sz="0" w:space="0" w:color="auto"/>
                    <w:left w:val="none" w:sz="0" w:space="0" w:color="auto"/>
                    <w:bottom w:val="none" w:sz="0" w:space="0" w:color="auto"/>
                    <w:right w:val="none" w:sz="0" w:space="0" w:color="auto"/>
                  </w:divBdr>
                </w:div>
                <w:div w:id="7266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1225">
          <w:marLeft w:val="0"/>
          <w:marRight w:val="0"/>
          <w:marTop w:val="0"/>
          <w:marBottom w:val="0"/>
          <w:divBdr>
            <w:top w:val="none" w:sz="0" w:space="0" w:color="auto"/>
            <w:left w:val="none" w:sz="0" w:space="0" w:color="auto"/>
            <w:bottom w:val="none" w:sz="0" w:space="0" w:color="auto"/>
            <w:right w:val="none" w:sz="0" w:space="0" w:color="auto"/>
          </w:divBdr>
          <w:divsChild>
            <w:div w:id="778138830">
              <w:marLeft w:val="0"/>
              <w:marRight w:val="0"/>
              <w:marTop w:val="100"/>
              <w:marBottom w:val="100"/>
              <w:divBdr>
                <w:top w:val="none" w:sz="0" w:space="0" w:color="auto"/>
                <w:left w:val="none" w:sz="0" w:space="0" w:color="auto"/>
                <w:bottom w:val="none" w:sz="0" w:space="0" w:color="auto"/>
                <w:right w:val="none" w:sz="0" w:space="0" w:color="auto"/>
              </w:divBdr>
              <w:divsChild>
                <w:div w:id="430666644">
                  <w:marLeft w:val="0"/>
                  <w:marRight w:val="0"/>
                  <w:marTop w:val="315"/>
                  <w:marBottom w:val="0"/>
                  <w:divBdr>
                    <w:top w:val="none" w:sz="0" w:space="0" w:color="auto"/>
                    <w:left w:val="none" w:sz="0" w:space="0" w:color="auto"/>
                    <w:bottom w:val="none" w:sz="0" w:space="0" w:color="auto"/>
                    <w:right w:val="none" w:sz="0" w:space="0" w:color="auto"/>
                  </w:divBdr>
                  <w:divsChild>
                    <w:div w:id="1452436071">
                      <w:marLeft w:val="0"/>
                      <w:marRight w:val="0"/>
                      <w:marTop w:val="0"/>
                      <w:marBottom w:val="0"/>
                      <w:divBdr>
                        <w:top w:val="none" w:sz="0" w:space="0" w:color="auto"/>
                        <w:left w:val="none" w:sz="0" w:space="0" w:color="auto"/>
                        <w:bottom w:val="none" w:sz="0" w:space="0" w:color="auto"/>
                        <w:right w:val="none" w:sz="0" w:space="0" w:color="auto"/>
                      </w:divBdr>
                      <w:divsChild>
                        <w:div w:id="1285623425">
                          <w:marLeft w:val="0"/>
                          <w:marRight w:val="0"/>
                          <w:marTop w:val="0"/>
                          <w:marBottom w:val="600"/>
                          <w:divBdr>
                            <w:top w:val="single" w:sz="6" w:space="0" w:color="555555"/>
                            <w:left w:val="none" w:sz="0" w:space="0" w:color="555555"/>
                            <w:bottom w:val="single" w:sz="6" w:space="0" w:color="555555"/>
                            <w:right w:val="none" w:sz="0" w:space="0" w:color="555555"/>
                          </w:divBdr>
                        </w:div>
                        <w:div w:id="157428615">
                          <w:marLeft w:val="0"/>
                          <w:marRight w:val="0"/>
                          <w:marTop w:val="0"/>
                          <w:marBottom w:val="0"/>
                          <w:divBdr>
                            <w:top w:val="none" w:sz="0" w:space="0" w:color="auto"/>
                            <w:left w:val="none" w:sz="0" w:space="0" w:color="auto"/>
                            <w:bottom w:val="none" w:sz="0" w:space="0" w:color="auto"/>
                            <w:right w:val="none" w:sz="0" w:space="0" w:color="auto"/>
                          </w:divBdr>
                        </w:div>
                        <w:div w:id="1996566327">
                          <w:marLeft w:val="0"/>
                          <w:marRight w:val="0"/>
                          <w:marTop w:val="0"/>
                          <w:marBottom w:val="0"/>
                          <w:divBdr>
                            <w:top w:val="none" w:sz="0" w:space="0" w:color="auto"/>
                            <w:left w:val="none" w:sz="0" w:space="0" w:color="auto"/>
                            <w:bottom w:val="none" w:sz="0" w:space="0" w:color="auto"/>
                            <w:right w:val="none" w:sz="0" w:space="0" w:color="auto"/>
                          </w:divBdr>
                        </w:div>
                      </w:divsChild>
                    </w:div>
                    <w:div w:id="838156650">
                      <w:marLeft w:val="0"/>
                      <w:marRight w:val="0"/>
                      <w:marTop w:val="0"/>
                      <w:marBottom w:val="0"/>
                      <w:divBdr>
                        <w:top w:val="none" w:sz="0" w:space="0" w:color="auto"/>
                        <w:left w:val="none" w:sz="0" w:space="0" w:color="auto"/>
                        <w:bottom w:val="none" w:sz="0" w:space="0" w:color="auto"/>
                        <w:right w:val="none" w:sz="0" w:space="0" w:color="auto"/>
                      </w:divBdr>
                      <w:divsChild>
                        <w:div w:id="2090417585">
                          <w:marLeft w:val="0"/>
                          <w:marRight w:val="0"/>
                          <w:marTop w:val="0"/>
                          <w:marBottom w:val="0"/>
                          <w:divBdr>
                            <w:top w:val="none" w:sz="0" w:space="0" w:color="auto"/>
                            <w:left w:val="none" w:sz="0" w:space="0" w:color="auto"/>
                            <w:bottom w:val="none" w:sz="0" w:space="0" w:color="auto"/>
                            <w:right w:val="none" w:sz="0" w:space="0" w:color="auto"/>
                          </w:divBdr>
                        </w:div>
                        <w:div w:id="1310745417">
                          <w:marLeft w:val="0"/>
                          <w:marRight w:val="0"/>
                          <w:marTop w:val="0"/>
                          <w:marBottom w:val="0"/>
                          <w:divBdr>
                            <w:top w:val="none" w:sz="0" w:space="0" w:color="auto"/>
                            <w:left w:val="none" w:sz="0" w:space="0" w:color="auto"/>
                            <w:bottom w:val="none" w:sz="0" w:space="0" w:color="auto"/>
                            <w:right w:val="none" w:sz="0" w:space="0" w:color="auto"/>
                          </w:divBdr>
                        </w:div>
                        <w:div w:id="406267193">
                          <w:marLeft w:val="0"/>
                          <w:marRight w:val="0"/>
                          <w:marTop w:val="0"/>
                          <w:marBottom w:val="0"/>
                          <w:divBdr>
                            <w:top w:val="none" w:sz="0" w:space="0" w:color="auto"/>
                            <w:left w:val="none" w:sz="0" w:space="0" w:color="auto"/>
                            <w:bottom w:val="none" w:sz="0" w:space="0" w:color="auto"/>
                            <w:right w:val="none" w:sz="0" w:space="0" w:color="auto"/>
                          </w:divBdr>
                        </w:div>
                        <w:div w:id="198013346">
                          <w:marLeft w:val="0"/>
                          <w:marRight w:val="0"/>
                          <w:marTop w:val="0"/>
                          <w:marBottom w:val="0"/>
                          <w:divBdr>
                            <w:top w:val="none" w:sz="0" w:space="0" w:color="auto"/>
                            <w:left w:val="none" w:sz="0" w:space="0" w:color="auto"/>
                            <w:bottom w:val="none" w:sz="0" w:space="0" w:color="auto"/>
                            <w:right w:val="none" w:sz="0" w:space="0" w:color="auto"/>
                          </w:divBdr>
                        </w:div>
                        <w:div w:id="1944266553">
                          <w:marLeft w:val="0"/>
                          <w:marRight w:val="0"/>
                          <w:marTop w:val="0"/>
                          <w:marBottom w:val="0"/>
                          <w:divBdr>
                            <w:top w:val="none" w:sz="0" w:space="0" w:color="auto"/>
                            <w:left w:val="none" w:sz="0" w:space="0" w:color="auto"/>
                            <w:bottom w:val="none" w:sz="0" w:space="0" w:color="auto"/>
                            <w:right w:val="none" w:sz="0" w:space="0" w:color="auto"/>
                          </w:divBdr>
                        </w:div>
                        <w:div w:id="1085805361">
                          <w:marLeft w:val="0"/>
                          <w:marRight w:val="0"/>
                          <w:marTop w:val="0"/>
                          <w:marBottom w:val="0"/>
                          <w:divBdr>
                            <w:top w:val="none" w:sz="0" w:space="0" w:color="auto"/>
                            <w:left w:val="none" w:sz="0" w:space="0" w:color="auto"/>
                            <w:bottom w:val="none" w:sz="0" w:space="0" w:color="auto"/>
                            <w:right w:val="none" w:sz="0" w:space="0" w:color="auto"/>
                          </w:divBdr>
                        </w:div>
                        <w:div w:id="1585650487">
                          <w:marLeft w:val="0"/>
                          <w:marRight w:val="0"/>
                          <w:marTop w:val="0"/>
                          <w:marBottom w:val="0"/>
                          <w:divBdr>
                            <w:top w:val="none" w:sz="0" w:space="0" w:color="auto"/>
                            <w:left w:val="none" w:sz="0" w:space="0" w:color="auto"/>
                            <w:bottom w:val="none" w:sz="0" w:space="0" w:color="auto"/>
                            <w:right w:val="none" w:sz="0" w:space="0" w:color="auto"/>
                          </w:divBdr>
                        </w:div>
                        <w:div w:id="642734993">
                          <w:marLeft w:val="0"/>
                          <w:marRight w:val="0"/>
                          <w:marTop w:val="0"/>
                          <w:marBottom w:val="0"/>
                          <w:divBdr>
                            <w:top w:val="none" w:sz="0" w:space="0" w:color="auto"/>
                            <w:left w:val="none" w:sz="0" w:space="0" w:color="auto"/>
                            <w:bottom w:val="none" w:sz="0" w:space="0" w:color="auto"/>
                            <w:right w:val="none" w:sz="0" w:space="0" w:color="auto"/>
                          </w:divBdr>
                        </w:div>
                        <w:div w:id="1867020653">
                          <w:marLeft w:val="150"/>
                          <w:marRight w:val="0"/>
                          <w:marTop w:val="0"/>
                          <w:marBottom w:val="0"/>
                          <w:divBdr>
                            <w:top w:val="none" w:sz="0" w:space="0" w:color="auto"/>
                            <w:left w:val="none" w:sz="0" w:space="0" w:color="auto"/>
                            <w:bottom w:val="none" w:sz="0" w:space="0" w:color="auto"/>
                            <w:right w:val="none" w:sz="0" w:space="0" w:color="auto"/>
                          </w:divBdr>
                        </w:div>
                        <w:div w:id="2052341899">
                          <w:marLeft w:val="225"/>
                          <w:marRight w:val="225"/>
                          <w:marTop w:val="105"/>
                          <w:marBottom w:val="0"/>
                          <w:divBdr>
                            <w:top w:val="none" w:sz="0" w:space="0" w:color="auto"/>
                            <w:left w:val="none" w:sz="0" w:space="0" w:color="auto"/>
                            <w:bottom w:val="none" w:sz="0" w:space="0" w:color="auto"/>
                            <w:right w:val="none" w:sz="0" w:space="0" w:color="auto"/>
                          </w:divBdr>
                        </w:div>
                        <w:div w:id="604969070">
                          <w:marLeft w:val="0"/>
                          <w:marRight w:val="0"/>
                          <w:marTop w:val="0"/>
                          <w:marBottom w:val="0"/>
                          <w:divBdr>
                            <w:top w:val="none" w:sz="0" w:space="0" w:color="auto"/>
                            <w:left w:val="none" w:sz="0" w:space="0" w:color="auto"/>
                            <w:bottom w:val="none" w:sz="0" w:space="0" w:color="auto"/>
                            <w:right w:val="none" w:sz="0" w:space="0" w:color="auto"/>
                          </w:divBdr>
                        </w:div>
                        <w:div w:id="1408308875">
                          <w:marLeft w:val="0"/>
                          <w:marRight w:val="0"/>
                          <w:marTop w:val="0"/>
                          <w:marBottom w:val="0"/>
                          <w:divBdr>
                            <w:top w:val="none" w:sz="0" w:space="0" w:color="auto"/>
                            <w:left w:val="none" w:sz="0" w:space="0" w:color="auto"/>
                            <w:bottom w:val="none" w:sz="0" w:space="0" w:color="auto"/>
                            <w:right w:val="none" w:sz="0" w:space="0" w:color="auto"/>
                          </w:divBdr>
                        </w:div>
                        <w:div w:id="1795978609">
                          <w:marLeft w:val="0"/>
                          <w:marRight w:val="0"/>
                          <w:marTop w:val="0"/>
                          <w:marBottom w:val="0"/>
                          <w:divBdr>
                            <w:top w:val="none" w:sz="0" w:space="0" w:color="auto"/>
                            <w:left w:val="none" w:sz="0" w:space="0" w:color="auto"/>
                            <w:bottom w:val="none" w:sz="0" w:space="0" w:color="auto"/>
                            <w:right w:val="none" w:sz="0" w:space="0" w:color="auto"/>
                          </w:divBdr>
                        </w:div>
                        <w:div w:id="755051722">
                          <w:marLeft w:val="0"/>
                          <w:marRight w:val="0"/>
                          <w:marTop w:val="0"/>
                          <w:marBottom w:val="0"/>
                          <w:divBdr>
                            <w:top w:val="none" w:sz="0" w:space="0" w:color="auto"/>
                            <w:left w:val="none" w:sz="0" w:space="0" w:color="auto"/>
                            <w:bottom w:val="none" w:sz="0" w:space="0" w:color="auto"/>
                            <w:right w:val="none" w:sz="0" w:space="0" w:color="auto"/>
                          </w:divBdr>
                        </w:div>
                        <w:div w:id="1147354245">
                          <w:marLeft w:val="0"/>
                          <w:marRight w:val="0"/>
                          <w:marTop w:val="0"/>
                          <w:marBottom w:val="0"/>
                          <w:divBdr>
                            <w:top w:val="none" w:sz="0" w:space="0" w:color="auto"/>
                            <w:left w:val="none" w:sz="0" w:space="0" w:color="auto"/>
                            <w:bottom w:val="none" w:sz="0" w:space="0" w:color="auto"/>
                            <w:right w:val="none" w:sz="0" w:space="0" w:color="auto"/>
                          </w:divBdr>
                        </w:div>
                        <w:div w:id="1694456144">
                          <w:marLeft w:val="0"/>
                          <w:marRight w:val="0"/>
                          <w:marTop w:val="0"/>
                          <w:marBottom w:val="0"/>
                          <w:divBdr>
                            <w:top w:val="none" w:sz="0" w:space="0" w:color="auto"/>
                            <w:left w:val="none" w:sz="0" w:space="0" w:color="auto"/>
                            <w:bottom w:val="none" w:sz="0" w:space="0" w:color="auto"/>
                            <w:right w:val="none" w:sz="0" w:space="0" w:color="auto"/>
                          </w:divBdr>
                        </w:div>
                        <w:div w:id="1803499801">
                          <w:marLeft w:val="0"/>
                          <w:marRight w:val="0"/>
                          <w:marTop w:val="0"/>
                          <w:marBottom w:val="0"/>
                          <w:divBdr>
                            <w:top w:val="none" w:sz="0" w:space="0" w:color="auto"/>
                            <w:left w:val="none" w:sz="0" w:space="0" w:color="auto"/>
                            <w:bottom w:val="none" w:sz="0" w:space="0" w:color="auto"/>
                            <w:right w:val="none" w:sz="0" w:space="0" w:color="auto"/>
                          </w:divBdr>
                        </w:div>
                        <w:div w:id="1441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27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26330671">
      <w:bodyDiv w:val="1"/>
      <w:marLeft w:val="0"/>
      <w:marRight w:val="0"/>
      <w:marTop w:val="0"/>
      <w:marBottom w:val="0"/>
      <w:divBdr>
        <w:top w:val="none" w:sz="0" w:space="0" w:color="auto"/>
        <w:left w:val="none" w:sz="0" w:space="0" w:color="auto"/>
        <w:bottom w:val="none" w:sz="0" w:space="0" w:color="auto"/>
        <w:right w:val="none" w:sz="0" w:space="0" w:color="auto"/>
      </w:divBdr>
    </w:div>
    <w:div w:id="1578897424">
      <w:bodyDiv w:val="1"/>
      <w:marLeft w:val="0"/>
      <w:marRight w:val="0"/>
      <w:marTop w:val="0"/>
      <w:marBottom w:val="0"/>
      <w:divBdr>
        <w:top w:val="none" w:sz="0" w:space="0" w:color="auto"/>
        <w:left w:val="none" w:sz="0" w:space="0" w:color="auto"/>
        <w:bottom w:val="none" w:sz="0" w:space="0" w:color="auto"/>
        <w:right w:val="none" w:sz="0" w:space="0" w:color="auto"/>
      </w:divBdr>
    </w:div>
    <w:div w:id="1640770966">
      <w:bodyDiv w:val="1"/>
      <w:marLeft w:val="0"/>
      <w:marRight w:val="0"/>
      <w:marTop w:val="0"/>
      <w:marBottom w:val="0"/>
      <w:divBdr>
        <w:top w:val="none" w:sz="0" w:space="0" w:color="auto"/>
        <w:left w:val="none" w:sz="0" w:space="0" w:color="auto"/>
        <w:bottom w:val="none" w:sz="0" w:space="0" w:color="auto"/>
        <w:right w:val="none" w:sz="0" w:space="0" w:color="auto"/>
      </w:divBdr>
      <w:divsChild>
        <w:div w:id="584262820">
          <w:marLeft w:val="0"/>
          <w:marRight w:val="150"/>
          <w:marTop w:val="30"/>
          <w:marBottom w:val="0"/>
          <w:divBdr>
            <w:top w:val="none" w:sz="0" w:space="0" w:color="auto"/>
            <w:left w:val="none" w:sz="0" w:space="0" w:color="auto"/>
            <w:bottom w:val="none" w:sz="0" w:space="0" w:color="auto"/>
            <w:right w:val="none" w:sz="0" w:space="0" w:color="auto"/>
          </w:divBdr>
        </w:div>
        <w:div w:id="834221981">
          <w:marLeft w:val="0"/>
          <w:marRight w:val="150"/>
          <w:marTop w:val="30"/>
          <w:marBottom w:val="0"/>
          <w:divBdr>
            <w:top w:val="none" w:sz="0" w:space="0" w:color="auto"/>
            <w:left w:val="none" w:sz="0" w:space="0" w:color="auto"/>
            <w:bottom w:val="none" w:sz="0" w:space="0" w:color="auto"/>
            <w:right w:val="none" w:sz="0" w:space="0" w:color="auto"/>
          </w:divBdr>
        </w:div>
        <w:div w:id="881480048">
          <w:marLeft w:val="0"/>
          <w:marRight w:val="0"/>
          <w:marTop w:val="0"/>
          <w:marBottom w:val="0"/>
          <w:divBdr>
            <w:top w:val="none" w:sz="0" w:space="0" w:color="auto"/>
            <w:left w:val="none" w:sz="0" w:space="0" w:color="auto"/>
            <w:bottom w:val="none" w:sz="0" w:space="0" w:color="auto"/>
            <w:right w:val="none" w:sz="0" w:space="0" w:color="auto"/>
          </w:divBdr>
          <w:divsChild>
            <w:div w:id="2080245934">
              <w:marLeft w:val="0"/>
              <w:marRight w:val="0"/>
              <w:marTop w:val="0"/>
              <w:marBottom w:val="0"/>
              <w:divBdr>
                <w:top w:val="none" w:sz="0" w:space="0" w:color="auto"/>
                <w:left w:val="none" w:sz="0" w:space="0" w:color="auto"/>
                <w:bottom w:val="none" w:sz="0" w:space="0" w:color="auto"/>
                <w:right w:val="none" w:sz="0" w:space="0" w:color="auto"/>
              </w:divBdr>
              <w:divsChild>
                <w:div w:id="465317974">
                  <w:marLeft w:val="360"/>
                  <w:marRight w:val="360"/>
                  <w:marTop w:val="360"/>
                  <w:marBottom w:val="360"/>
                  <w:divBdr>
                    <w:top w:val="none" w:sz="0" w:space="0" w:color="auto"/>
                    <w:left w:val="none" w:sz="0" w:space="0" w:color="auto"/>
                    <w:bottom w:val="none" w:sz="0" w:space="0" w:color="auto"/>
                    <w:right w:val="none" w:sz="0" w:space="0" w:color="auto"/>
                  </w:divBdr>
                </w:div>
                <w:div w:id="1369377896">
                  <w:marLeft w:val="360"/>
                  <w:marRight w:val="360"/>
                  <w:marTop w:val="360"/>
                  <w:marBottom w:val="360"/>
                  <w:divBdr>
                    <w:top w:val="none" w:sz="0" w:space="0" w:color="auto"/>
                    <w:left w:val="none" w:sz="0" w:space="0" w:color="auto"/>
                    <w:bottom w:val="none" w:sz="0" w:space="0" w:color="auto"/>
                    <w:right w:val="none" w:sz="0" w:space="0" w:color="auto"/>
                  </w:divBdr>
                  <w:divsChild>
                    <w:div w:id="1617440800">
                      <w:marLeft w:val="0"/>
                      <w:marRight w:val="0"/>
                      <w:marTop w:val="0"/>
                      <w:marBottom w:val="60"/>
                      <w:divBdr>
                        <w:top w:val="none" w:sz="0" w:space="0" w:color="auto"/>
                        <w:left w:val="none" w:sz="0" w:space="0" w:color="auto"/>
                        <w:bottom w:val="none" w:sz="0" w:space="0" w:color="auto"/>
                        <w:right w:val="none" w:sz="0" w:space="0" w:color="auto"/>
                      </w:divBdr>
                    </w:div>
                  </w:divsChild>
                </w:div>
                <w:div w:id="1953781996">
                  <w:marLeft w:val="120"/>
                  <w:marRight w:val="120"/>
                  <w:marTop w:val="120"/>
                  <w:marBottom w:val="120"/>
                  <w:divBdr>
                    <w:top w:val="none" w:sz="0" w:space="0" w:color="auto"/>
                    <w:left w:val="none" w:sz="0" w:space="0" w:color="auto"/>
                    <w:bottom w:val="none" w:sz="0" w:space="0" w:color="auto"/>
                    <w:right w:val="none" w:sz="0" w:space="0" w:color="auto"/>
                  </w:divBdr>
                </w:div>
              </w:divsChild>
            </w:div>
            <w:div w:id="542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3921">
      <w:bodyDiv w:val="1"/>
      <w:marLeft w:val="0"/>
      <w:marRight w:val="0"/>
      <w:marTop w:val="0"/>
      <w:marBottom w:val="0"/>
      <w:divBdr>
        <w:top w:val="none" w:sz="0" w:space="0" w:color="auto"/>
        <w:left w:val="none" w:sz="0" w:space="0" w:color="auto"/>
        <w:bottom w:val="none" w:sz="0" w:space="0" w:color="auto"/>
        <w:right w:val="none" w:sz="0" w:space="0" w:color="auto"/>
      </w:divBdr>
    </w:div>
    <w:div w:id="1748259796">
      <w:bodyDiv w:val="1"/>
      <w:marLeft w:val="0"/>
      <w:marRight w:val="0"/>
      <w:marTop w:val="0"/>
      <w:marBottom w:val="0"/>
      <w:divBdr>
        <w:top w:val="none" w:sz="0" w:space="0" w:color="auto"/>
        <w:left w:val="none" w:sz="0" w:space="0" w:color="auto"/>
        <w:bottom w:val="none" w:sz="0" w:space="0" w:color="auto"/>
        <w:right w:val="none" w:sz="0" w:space="0" w:color="auto"/>
      </w:divBdr>
    </w:div>
    <w:div w:id="1807316169">
      <w:bodyDiv w:val="1"/>
      <w:marLeft w:val="0"/>
      <w:marRight w:val="0"/>
      <w:marTop w:val="0"/>
      <w:marBottom w:val="0"/>
      <w:divBdr>
        <w:top w:val="none" w:sz="0" w:space="0" w:color="auto"/>
        <w:left w:val="none" w:sz="0" w:space="0" w:color="auto"/>
        <w:bottom w:val="none" w:sz="0" w:space="0" w:color="auto"/>
        <w:right w:val="none" w:sz="0" w:space="0" w:color="auto"/>
      </w:divBdr>
      <w:divsChild>
        <w:div w:id="478227475">
          <w:marLeft w:val="0"/>
          <w:marRight w:val="0"/>
          <w:marTop w:val="0"/>
          <w:marBottom w:val="525"/>
          <w:divBdr>
            <w:top w:val="none" w:sz="0" w:space="0" w:color="auto"/>
            <w:left w:val="none" w:sz="0" w:space="0" w:color="auto"/>
            <w:bottom w:val="none" w:sz="0" w:space="0" w:color="auto"/>
            <w:right w:val="none" w:sz="0" w:space="0" w:color="auto"/>
          </w:divBdr>
          <w:divsChild>
            <w:div w:id="360668561">
              <w:marLeft w:val="0"/>
              <w:marRight w:val="0"/>
              <w:marTop w:val="0"/>
              <w:marBottom w:val="0"/>
              <w:divBdr>
                <w:top w:val="none" w:sz="0" w:space="0" w:color="auto"/>
                <w:left w:val="none" w:sz="0" w:space="0" w:color="auto"/>
                <w:bottom w:val="none" w:sz="0" w:space="0" w:color="auto"/>
                <w:right w:val="none" w:sz="0" w:space="0" w:color="auto"/>
              </w:divBdr>
              <w:divsChild>
                <w:div w:id="6943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8168">
          <w:marLeft w:val="0"/>
          <w:marRight w:val="0"/>
          <w:marTop w:val="0"/>
          <w:marBottom w:val="375"/>
          <w:divBdr>
            <w:top w:val="none" w:sz="0" w:space="0" w:color="auto"/>
            <w:left w:val="none" w:sz="0" w:space="0" w:color="auto"/>
            <w:bottom w:val="none" w:sz="0" w:space="0" w:color="auto"/>
            <w:right w:val="none" w:sz="0" w:space="0" w:color="auto"/>
          </w:divBdr>
          <w:divsChild>
            <w:div w:id="482966429">
              <w:marLeft w:val="0"/>
              <w:marRight w:val="0"/>
              <w:marTop w:val="0"/>
              <w:marBottom w:val="0"/>
              <w:divBdr>
                <w:top w:val="none" w:sz="0" w:space="0" w:color="auto"/>
                <w:left w:val="none" w:sz="0" w:space="0" w:color="auto"/>
                <w:bottom w:val="none" w:sz="0" w:space="0" w:color="auto"/>
                <w:right w:val="none" w:sz="0" w:space="0" w:color="auto"/>
              </w:divBdr>
              <w:divsChild>
                <w:div w:id="463929488">
                  <w:marLeft w:val="0"/>
                  <w:marRight w:val="0"/>
                  <w:marTop w:val="0"/>
                  <w:marBottom w:val="0"/>
                  <w:divBdr>
                    <w:top w:val="none" w:sz="0" w:space="0" w:color="auto"/>
                    <w:left w:val="none" w:sz="0" w:space="0" w:color="auto"/>
                    <w:bottom w:val="none" w:sz="0" w:space="0" w:color="auto"/>
                    <w:right w:val="none" w:sz="0" w:space="0" w:color="auto"/>
                  </w:divBdr>
                  <w:divsChild>
                    <w:div w:id="665936620">
                      <w:marLeft w:val="0"/>
                      <w:marRight w:val="0"/>
                      <w:marTop w:val="0"/>
                      <w:marBottom w:val="0"/>
                      <w:divBdr>
                        <w:top w:val="none" w:sz="0" w:space="0" w:color="auto"/>
                        <w:left w:val="none" w:sz="0" w:space="0" w:color="auto"/>
                        <w:bottom w:val="none" w:sz="0" w:space="0" w:color="auto"/>
                        <w:right w:val="none" w:sz="0" w:space="0" w:color="auto"/>
                      </w:divBdr>
                      <w:divsChild>
                        <w:div w:id="1772125230">
                          <w:marLeft w:val="0"/>
                          <w:marRight w:val="0"/>
                          <w:marTop w:val="0"/>
                          <w:marBottom w:val="0"/>
                          <w:divBdr>
                            <w:top w:val="none" w:sz="0" w:space="0" w:color="auto"/>
                            <w:left w:val="none" w:sz="0" w:space="0" w:color="auto"/>
                            <w:bottom w:val="none" w:sz="0" w:space="0" w:color="auto"/>
                            <w:right w:val="none" w:sz="0" w:space="0" w:color="auto"/>
                          </w:divBdr>
                          <w:divsChild>
                            <w:div w:id="1428575070">
                              <w:marLeft w:val="0"/>
                              <w:marRight w:val="0"/>
                              <w:marTop w:val="0"/>
                              <w:marBottom w:val="0"/>
                              <w:divBdr>
                                <w:top w:val="none" w:sz="0" w:space="0" w:color="auto"/>
                                <w:left w:val="none" w:sz="0" w:space="0" w:color="auto"/>
                                <w:bottom w:val="none" w:sz="0" w:space="0" w:color="auto"/>
                                <w:right w:val="none" w:sz="0" w:space="0" w:color="auto"/>
                              </w:divBdr>
                              <w:divsChild>
                                <w:div w:id="1145853196">
                                  <w:marLeft w:val="0"/>
                                  <w:marRight w:val="0"/>
                                  <w:marTop w:val="0"/>
                                  <w:marBottom w:val="0"/>
                                  <w:divBdr>
                                    <w:top w:val="none" w:sz="0" w:space="0" w:color="auto"/>
                                    <w:left w:val="none" w:sz="0" w:space="0" w:color="auto"/>
                                    <w:bottom w:val="none" w:sz="0" w:space="0" w:color="auto"/>
                                    <w:right w:val="none" w:sz="0" w:space="0" w:color="auto"/>
                                  </w:divBdr>
                                  <w:divsChild>
                                    <w:div w:id="70467470">
                                      <w:marLeft w:val="0"/>
                                      <w:marRight w:val="0"/>
                                      <w:marTop w:val="0"/>
                                      <w:marBottom w:val="0"/>
                                      <w:divBdr>
                                        <w:top w:val="none" w:sz="0" w:space="0" w:color="auto"/>
                                        <w:left w:val="none" w:sz="0" w:space="0" w:color="auto"/>
                                        <w:bottom w:val="none" w:sz="0" w:space="0" w:color="auto"/>
                                        <w:right w:val="none" w:sz="0" w:space="0" w:color="auto"/>
                                      </w:divBdr>
                                      <w:divsChild>
                                        <w:div w:id="19439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676760">
      <w:bodyDiv w:val="1"/>
      <w:marLeft w:val="0"/>
      <w:marRight w:val="0"/>
      <w:marTop w:val="0"/>
      <w:marBottom w:val="0"/>
      <w:divBdr>
        <w:top w:val="none" w:sz="0" w:space="0" w:color="auto"/>
        <w:left w:val="none" w:sz="0" w:space="0" w:color="auto"/>
        <w:bottom w:val="none" w:sz="0" w:space="0" w:color="auto"/>
        <w:right w:val="none" w:sz="0" w:space="0" w:color="auto"/>
      </w:divBdr>
      <w:divsChild>
        <w:div w:id="1215317663">
          <w:marLeft w:val="0"/>
          <w:marRight w:val="0"/>
          <w:marTop w:val="0"/>
          <w:marBottom w:val="0"/>
          <w:divBdr>
            <w:top w:val="none" w:sz="0" w:space="0" w:color="auto"/>
            <w:left w:val="none" w:sz="0" w:space="0" w:color="auto"/>
            <w:bottom w:val="none" w:sz="0" w:space="0" w:color="auto"/>
            <w:right w:val="none" w:sz="0" w:space="0" w:color="auto"/>
          </w:divBdr>
          <w:divsChild>
            <w:div w:id="174003317">
              <w:marLeft w:val="0"/>
              <w:marRight w:val="0"/>
              <w:marTop w:val="0"/>
              <w:marBottom w:val="0"/>
              <w:divBdr>
                <w:top w:val="none" w:sz="0" w:space="0" w:color="auto"/>
                <w:left w:val="none" w:sz="0" w:space="0" w:color="auto"/>
                <w:bottom w:val="none" w:sz="0" w:space="0" w:color="auto"/>
                <w:right w:val="none" w:sz="0" w:space="0" w:color="auto"/>
              </w:divBdr>
            </w:div>
          </w:divsChild>
        </w:div>
        <w:div w:id="38632136">
          <w:marLeft w:val="0"/>
          <w:marRight w:val="0"/>
          <w:marTop w:val="0"/>
          <w:marBottom w:val="0"/>
          <w:divBdr>
            <w:top w:val="none" w:sz="0" w:space="0" w:color="auto"/>
            <w:left w:val="none" w:sz="0" w:space="0" w:color="auto"/>
            <w:bottom w:val="none" w:sz="0" w:space="0" w:color="auto"/>
            <w:right w:val="none" w:sz="0" w:space="0" w:color="auto"/>
          </w:divBdr>
          <w:divsChild>
            <w:div w:id="810095672">
              <w:marLeft w:val="0"/>
              <w:marRight w:val="0"/>
              <w:marTop w:val="0"/>
              <w:marBottom w:val="0"/>
              <w:divBdr>
                <w:top w:val="none" w:sz="0" w:space="0" w:color="auto"/>
                <w:left w:val="none" w:sz="0" w:space="0" w:color="auto"/>
                <w:bottom w:val="none" w:sz="0" w:space="0" w:color="auto"/>
                <w:right w:val="none" w:sz="0" w:space="0" w:color="auto"/>
              </w:divBdr>
              <w:divsChild>
                <w:div w:id="1049039195">
                  <w:marLeft w:val="0"/>
                  <w:marRight w:val="0"/>
                  <w:marTop w:val="0"/>
                  <w:marBottom w:val="225"/>
                  <w:divBdr>
                    <w:top w:val="none" w:sz="0" w:space="0" w:color="auto"/>
                    <w:left w:val="none" w:sz="0" w:space="0" w:color="auto"/>
                    <w:bottom w:val="none" w:sz="0" w:space="0" w:color="auto"/>
                    <w:right w:val="none" w:sz="0" w:space="0" w:color="auto"/>
                  </w:divBdr>
                  <w:divsChild>
                    <w:div w:id="1471746882">
                      <w:marLeft w:val="0"/>
                      <w:marRight w:val="0"/>
                      <w:marTop w:val="0"/>
                      <w:marBottom w:val="0"/>
                      <w:divBdr>
                        <w:top w:val="none" w:sz="0" w:space="0" w:color="auto"/>
                        <w:left w:val="none" w:sz="0" w:space="0" w:color="auto"/>
                        <w:bottom w:val="none" w:sz="0" w:space="0" w:color="auto"/>
                        <w:right w:val="none" w:sz="0" w:space="0" w:color="auto"/>
                      </w:divBdr>
                    </w:div>
                    <w:div w:id="1406953741">
                      <w:marLeft w:val="0"/>
                      <w:marRight w:val="0"/>
                      <w:marTop w:val="0"/>
                      <w:marBottom w:val="0"/>
                      <w:divBdr>
                        <w:top w:val="none" w:sz="0" w:space="0" w:color="auto"/>
                        <w:left w:val="none" w:sz="0" w:space="0" w:color="auto"/>
                        <w:bottom w:val="none" w:sz="0" w:space="0" w:color="auto"/>
                        <w:right w:val="none" w:sz="0" w:space="0" w:color="auto"/>
                      </w:divBdr>
                      <w:divsChild>
                        <w:div w:id="1975669809">
                          <w:marLeft w:val="0"/>
                          <w:marRight w:val="0"/>
                          <w:marTop w:val="0"/>
                          <w:marBottom w:val="0"/>
                          <w:divBdr>
                            <w:top w:val="none" w:sz="0" w:space="0" w:color="auto"/>
                            <w:left w:val="none" w:sz="0" w:space="0" w:color="auto"/>
                            <w:bottom w:val="none" w:sz="0" w:space="0" w:color="auto"/>
                            <w:right w:val="none" w:sz="0" w:space="0" w:color="auto"/>
                          </w:divBdr>
                        </w:div>
                        <w:div w:id="788015232">
                          <w:marLeft w:val="0"/>
                          <w:marRight w:val="0"/>
                          <w:marTop w:val="0"/>
                          <w:marBottom w:val="0"/>
                          <w:divBdr>
                            <w:top w:val="none" w:sz="0" w:space="0" w:color="auto"/>
                            <w:left w:val="none" w:sz="0" w:space="0" w:color="auto"/>
                            <w:bottom w:val="none" w:sz="0" w:space="0" w:color="auto"/>
                            <w:right w:val="none" w:sz="0" w:space="0" w:color="auto"/>
                          </w:divBdr>
                          <w:divsChild>
                            <w:div w:id="2447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5069">
                  <w:marLeft w:val="0"/>
                  <w:marRight w:val="0"/>
                  <w:marTop w:val="0"/>
                  <w:marBottom w:val="0"/>
                  <w:divBdr>
                    <w:top w:val="none" w:sz="0" w:space="0" w:color="auto"/>
                    <w:left w:val="none" w:sz="0" w:space="0" w:color="auto"/>
                    <w:bottom w:val="none" w:sz="0" w:space="0" w:color="auto"/>
                    <w:right w:val="none" w:sz="0" w:space="0" w:color="auto"/>
                  </w:divBdr>
                  <w:divsChild>
                    <w:div w:id="728576345">
                      <w:marLeft w:val="0"/>
                      <w:marRight w:val="0"/>
                      <w:marTop w:val="0"/>
                      <w:marBottom w:val="360"/>
                      <w:divBdr>
                        <w:top w:val="none" w:sz="0" w:space="0" w:color="auto"/>
                        <w:left w:val="none" w:sz="0" w:space="0" w:color="auto"/>
                        <w:bottom w:val="single" w:sz="36" w:space="26" w:color="E8ECF1"/>
                        <w:right w:val="none" w:sz="0" w:space="0" w:color="auto"/>
                      </w:divBdr>
                      <w:divsChild>
                        <w:div w:id="1402829130">
                          <w:marLeft w:val="-180"/>
                          <w:marRight w:val="-180"/>
                          <w:marTop w:val="0"/>
                          <w:marBottom w:val="0"/>
                          <w:divBdr>
                            <w:top w:val="none" w:sz="0" w:space="0" w:color="auto"/>
                            <w:left w:val="none" w:sz="0" w:space="0" w:color="auto"/>
                            <w:bottom w:val="none" w:sz="0" w:space="0" w:color="auto"/>
                            <w:right w:val="none" w:sz="0" w:space="0" w:color="auto"/>
                          </w:divBdr>
                          <w:divsChild>
                            <w:div w:id="1232275809">
                              <w:marLeft w:val="0"/>
                              <w:marRight w:val="0"/>
                              <w:marTop w:val="0"/>
                              <w:marBottom w:val="0"/>
                              <w:divBdr>
                                <w:top w:val="none" w:sz="0" w:space="0" w:color="auto"/>
                                <w:left w:val="none" w:sz="0" w:space="0" w:color="auto"/>
                                <w:bottom w:val="none" w:sz="0" w:space="0" w:color="auto"/>
                                <w:right w:val="none" w:sz="0" w:space="0" w:color="auto"/>
                              </w:divBdr>
                              <w:divsChild>
                                <w:div w:id="1360400624">
                                  <w:marLeft w:val="0"/>
                                  <w:marRight w:val="0"/>
                                  <w:marTop w:val="0"/>
                                  <w:marBottom w:val="0"/>
                                  <w:divBdr>
                                    <w:top w:val="none" w:sz="0" w:space="0" w:color="auto"/>
                                    <w:left w:val="none" w:sz="0" w:space="0" w:color="auto"/>
                                    <w:bottom w:val="none" w:sz="0" w:space="0" w:color="auto"/>
                                    <w:right w:val="none" w:sz="0" w:space="0" w:color="auto"/>
                                  </w:divBdr>
                                </w:div>
                                <w:div w:id="12077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8115">
                  <w:marLeft w:val="0"/>
                  <w:marRight w:val="0"/>
                  <w:marTop w:val="0"/>
                  <w:marBottom w:val="0"/>
                  <w:divBdr>
                    <w:top w:val="none" w:sz="0" w:space="0" w:color="auto"/>
                    <w:left w:val="none" w:sz="0" w:space="0" w:color="auto"/>
                    <w:bottom w:val="none" w:sz="0" w:space="0" w:color="auto"/>
                    <w:right w:val="none" w:sz="0" w:space="0" w:color="auto"/>
                  </w:divBdr>
                  <w:divsChild>
                    <w:div w:id="2044401349">
                      <w:marLeft w:val="0"/>
                      <w:marRight w:val="0"/>
                      <w:marTop w:val="0"/>
                      <w:marBottom w:val="0"/>
                      <w:divBdr>
                        <w:top w:val="none" w:sz="0" w:space="0" w:color="auto"/>
                        <w:left w:val="none" w:sz="0" w:space="0" w:color="auto"/>
                        <w:bottom w:val="none" w:sz="0" w:space="0" w:color="auto"/>
                        <w:right w:val="none" w:sz="0" w:space="0" w:color="auto"/>
                      </w:divBdr>
                      <w:divsChild>
                        <w:div w:id="9154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1723">
              <w:marLeft w:val="0"/>
              <w:marRight w:val="0"/>
              <w:marTop w:val="0"/>
              <w:marBottom w:val="0"/>
              <w:divBdr>
                <w:top w:val="none" w:sz="0" w:space="0" w:color="auto"/>
                <w:left w:val="none" w:sz="0" w:space="0" w:color="auto"/>
                <w:bottom w:val="none" w:sz="0" w:space="0" w:color="auto"/>
                <w:right w:val="none" w:sz="0" w:space="0" w:color="auto"/>
              </w:divBdr>
              <w:divsChild>
                <w:div w:id="966661704">
                  <w:marLeft w:val="0"/>
                  <w:marRight w:val="0"/>
                  <w:marTop w:val="0"/>
                  <w:marBottom w:val="0"/>
                  <w:divBdr>
                    <w:top w:val="none" w:sz="0" w:space="0" w:color="auto"/>
                    <w:left w:val="none" w:sz="0" w:space="0" w:color="auto"/>
                    <w:bottom w:val="none" w:sz="0" w:space="0" w:color="auto"/>
                    <w:right w:val="none" w:sz="0" w:space="0" w:color="auto"/>
                  </w:divBdr>
                </w:div>
              </w:divsChild>
            </w:div>
            <w:div w:id="1446271753">
              <w:marLeft w:val="0"/>
              <w:marRight w:val="0"/>
              <w:marTop w:val="0"/>
              <w:marBottom w:val="0"/>
              <w:divBdr>
                <w:top w:val="none" w:sz="0" w:space="0" w:color="auto"/>
                <w:left w:val="none" w:sz="0" w:space="0" w:color="auto"/>
                <w:bottom w:val="none" w:sz="0" w:space="0" w:color="auto"/>
                <w:right w:val="none" w:sz="0" w:space="0" w:color="auto"/>
              </w:divBdr>
              <w:divsChild>
                <w:div w:id="289629123">
                  <w:marLeft w:val="0"/>
                  <w:marRight w:val="0"/>
                  <w:marTop w:val="0"/>
                  <w:marBottom w:val="0"/>
                  <w:divBdr>
                    <w:top w:val="none" w:sz="0" w:space="0" w:color="auto"/>
                    <w:left w:val="none" w:sz="0" w:space="0" w:color="auto"/>
                    <w:bottom w:val="none" w:sz="0" w:space="0" w:color="auto"/>
                    <w:right w:val="none" w:sz="0" w:space="0" w:color="auto"/>
                  </w:divBdr>
                </w:div>
                <w:div w:id="119886845">
                  <w:marLeft w:val="0"/>
                  <w:marRight w:val="0"/>
                  <w:marTop w:val="0"/>
                  <w:marBottom w:val="0"/>
                  <w:divBdr>
                    <w:top w:val="none" w:sz="0" w:space="0" w:color="auto"/>
                    <w:left w:val="none" w:sz="0" w:space="0" w:color="auto"/>
                    <w:bottom w:val="none" w:sz="0" w:space="0" w:color="auto"/>
                    <w:right w:val="none" w:sz="0" w:space="0" w:color="auto"/>
                  </w:divBdr>
                </w:div>
                <w:div w:id="769740792">
                  <w:marLeft w:val="0"/>
                  <w:marRight w:val="0"/>
                  <w:marTop w:val="0"/>
                  <w:marBottom w:val="0"/>
                  <w:divBdr>
                    <w:top w:val="none" w:sz="0" w:space="0" w:color="auto"/>
                    <w:left w:val="none" w:sz="0" w:space="0" w:color="auto"/>
                    <w:bottom w:val="none" w:sz="0" w:space="0" w:color="auto"/>
                    <w:right w:val="none" w:sz="0" w:space="0" w:color="auto"/>
                  </w:divBdr>
                </w:div>
                <w:div w:id="1357849554">
                  <w:marLeft w:val="0"/>
                  <w:marRight w:val="0"/>
                  <w:marTop w:val="0"/>
                  <w:marBottom w:val="0"/>
                  <w:divBdr>
                    <w:top w:val="none" w:sz="0" w:space="0" w:color="auto"/>
                    <w:left w:val="none" w:sz="0" w:space="0" w:color="auto"/>
                    <w:bottom w:val="none" w:sz="0" w:space="0" w:color="auto"/>
                    <w:right w:val="none" w:sz="0" w:space="0" w:color="auto"/>
                  </w:divBdr>
                </w:div>
                <w:div w:id="1049499286">
                  <w:marLeft w:val="0"/>
                  <w:marRight w:val="0"/>
                  <w:marTop w:val="0"/>
                  <w:marBottom w:val="0"/>
                  <w:divBdr>
                    <w:top w:val="none" w:sz="0" w:space="0" w:color="auto"/>
                    <w:left w:val="none" w:sz="0" w:space="0" w:color="auto"/>
                    <w:bottom w:val="none" w:sz="0" w:space="0" w:color="auto"/>
                    <w:right w:val="none" w:sz="0" w:space="0" w:color="auto"/>
                  </w:divBdr>
                </w:div>
                <w:div w:id="1936933054">
                  <w:marLeft w:val="0"/>
                  <w:marRight w:val="0"/>
                  <w:marTop w:val="0"/>
                  <w:marBottom w:val="0"/>
                  <w:divBdr>
                    <w:top w:val="none" w:sz="0" w:space="0" w:color="auto"/>
                    <w:left w:val="none" w:sz="0" w:space="0" w:color="auto"/>
                    <w:bottom w:val="none" w:sz="0" w:space="0" w:color="auto"/>
                    <w:right w:val="none" w:sz="0" w:space="0" w:color="auto"/>
                  </w:divBdr>
                </w:div>
                <w:div w:id="586616502">
                  <w:marLeft w:val="0"/>
                  <w:marRight w:val="0"/>
                  <w:marTop w:val="0"/>
                  <w:marBottom w:val="0"/>
                  <w:divBdr>
                    <w:top w:val="none" w:sz="0" w:space="0" w:color="auto"/>
                    <w:left w:val="none" w:sz="0" w:space="0" w:color="auto"/>
                    <w:bottom w:val="none" w:sz="0" w:space="0" w:color="auto"/>
                    <w:right w:val="none" w:sz="0" w:space="0" w:color="auto"/>
                  </w:divBdr>
                </w:div>
                <w:div w:id="1937052205">
                  <w:marLeft w:val="0"/>
                  <w:marRight w:val="0"/>
                  <w:marTop w:val="525"/>
                  <w:marBottom w:val="0"/>
                  <w:divBdr>
                    <w:top w:val="none" w:sz="0" w:space="0" w:color="auto"/>
                    <w:left w:val="none" w:sz="0" w:space="0" w:color="auto"/>
                    <w:bottom w:val="none" w:sz="0" w:space="0" w:color="auto"/>
                    <w:right w:val="none" w:sz="0" w:space="0" w:color="auto"/>
                  </w:divBdr>
                  <w:divsChild>
                    <w:div w:id="398678819">
                      <w:marLeft w:val="0"/>
                      <w:marRight w:val="0"/>
                      <w:marTop w:val="0"/>
                      <w:marBottom w:val="0"/>
                      <w:divBdr>
                        <w:top w:val="none" w:sz="0" w:space="0" w:color="auto"/>
                        <w:left w:val="none" w:sz="0" w:space="0" w:color="auto"/>
                        <w:bottom w:val="none" w:sz="0" w:space="0" w:color="auto"/>
                        <w:right w:val="none" w:sz="0" w:space="0" w:color="auto"/>
                      </w:divBdr>
                      <w:divsChild>
                        <w:div w:id="17374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5840">
              <w:marLeft w:val="0"/>
              <w:marRight w:val="0"/>
              <w:marTop w:val="750"/>
              <w:marBottom w:val="0"/>
              <w:divBdr>
                <w:top w:val="single" w:sz="6" w:space="26" w:color="1D2950"/>
                <w:left w:val="none" w:sz="0" w:space="0" w:color="auto"/>
                <w:bottom w:val="none" w:sz="0" w:space="0" w:color="auto"/>
                <w:right w:val="none" w:sz="0" w:space="0" w:color="auto"/>
              </w:divBdr>
              <w:divsChild>
                <w:div w:id="1209417909">
                  <w:marLeft w:val="0"/>
                  <w:marRight w:val="0"/>
                  <w:marTop w:val="0"/>
                  <w:marBottom w:val="0"/>
                  <w:divBdr>
                    <w:top w:val="none" w:sz="0" w:space="0" w:color="auto"/>
                    <w:left w:val="none" w:sz="0" w:space="0" w:color="auto"/>
                    <w:bottom w:val="none" w:sz="0" w:space="0" w:color="auto"/>
                    <w:right w:val="none" w:sz="0" w:space="0" w:color="auto"/>
                  </w:divBdr>
                  <w:divsChild>
                    <w:div w:id="1477531568">
                      <w:marLeft w:val="0"/>
                      <w:marRight w:val="0"/>
                      <w:marTop w:val="0"/>
                      <w:marBottom w:val="0"/>
                      <w:divBdr>
                        <w:top w:val="none" w:sz="0" w:space="0" w:color="auto"/>
                        <w:left w:val="none" w:sz="0" w:space="0" w:color="auto"/>
                        <w:bottom w:val="none" w:sz="0" w:space="0" w:color="auto"/>
                        <w:right w:val="none" w:sz="0" w:space="0" w:color="auto"/>
                      </w:divBdr>
                      <w:divsChild>
                        <w:div w:id="1333221568">
                          <w:marLeft w:val="0"/>
                          <w:marRight w:val="0"/>
                          <w:marTop w:val="0"/>
                          <w:marBottom w:val="0"/>
                          <w:divBdr>
                            <w:top w:val="none" w:sz="0" w:space="0" w:color="auto"/>
                            <w:left w:val="none" w:sz="0" w:space="0" w:color="auto"/>
                            <w:bottom w:val="none" w:sz="0" w:space="0" w:color="auto"/>
                            <w:right w:val="none" w:sz="0" w:space="0" w:color="auto"/>
                          </w:divBdr>
                          <w:divsChild>
                            <w:div w:id="1519348565">
                              <w:marLeft w:val="-180"/>
                              <w:marRight w:val="-180"/>
                              <w:marTop w:val="0"/>
                              <w:marBottom w:val="0"/>
                              <w:divBdr>
                                <w:top w:val="none" w:sz="0" w:space="0" w:color="auto"/>
                                <w:left w:val="none" w:sz="0" w:space="0" w:color="auto"/>
                                <w:bottom w:val="none" w:sz="0" w:space="0" w:color="auto"/>
                                <w:right w:val="none" w:sz="0" w:space="0" w:color="auto"/>
                              </w:divBdr>
                              <w:divsChild>
                                <w:div w:id="151803251">
                                  <w:marLeft w:val="0"/>
                                  <w:marRight w:val="0"/>
                                  <w:marTop w:val="0"/>
                                  <w:marBottom w:val="0"/>
                                  <w:divBdr>
                                    <w:top w:val="none" w:sz="0" w:space="0" w:color="auto"/>
                                    <w:left w:val="none" w:sz="0" w:space="0" w:color="auto"/>
                                    <w:bottom w:val="none" w:sz="0" w:space="0" w:color="auto"/>
                                    <w:right w:val="none" w:sz="0" w:space="0" w:color="auto"/>
                                  </w:divBdr>
                                </w:div>
                                <w:div w:id="540098693">
                                  <w:marLeft w:val="0"/>
                                  <w:marRight w:val="0"/>
                                  <w:marTop w:val="0"/>
                                  <w:marBottom w:val="0"/>
                                  <w:divBdr>
                                    <w:top w:val="none" w:sz="0" w:space="0" w:color="auto"/>
                                    <w:left w:val="none" w:sz="0" w:space="0" w:color="auto"/>
                                    <w:bottom w:val="none" w:sz="0" w:space="0" w:color="auto"/>
                                    <w:right w:val="none" w:sz="0" w:space="0" w:color="auto"/>
                                  </w:divBdr>
                                </w:div>
                                <w:div w:id="2045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6629">
                      <w:marLeft w:val="0"/>
                      <w:marRight w:val="0"/>
                      <w:marTop w:val="0"/>
                      <w:marBottom w:val="0"/>
                      <w:divBdr>
                        <w:top w:val="none" w:sz="0" w:space="0" w:color="auto"/>
                        <w:left w:val="none" w:sz="0" w:space="0" w:color="auto"/>
                        <w:bottom w:val="none" w:sz="0" w:space="0" w:color="auto"/>
                        <w:right w:val="none" w:sz="0" w:space="0" w:color="auto"/>
                      </w:divBdr>
                    </w:div>
                    <w:div w:id="369304956">
                      <w:marLeft w:val="0"/>
                      <w:marRight w:val="0"/>
                      <w:marTop w:val="0"/>
                      <w:marBottom w:val="0"/>
                      <w:divBdr>
                        <w:top w:val="none" w:sz="0" w:space="0" w:color="auto"/>
                        <w:left w:val="none" w:sz="0" w:space="0" w:color="auto"/>
                        <w:bottom w:val="none" w:sz="0" w:space="0" w:color="auto"/>
                        <w:right w:val="none" w:sz="0" w:space="0" w:color="auto"/>
                      </w:divBdr>
                    </w:div>
                    <w:div w:id="784276913">
                      <w:marLeft w:val="0"/>
                      <w:marRight w:val="0"/>
                      <w:marTop w:val="0"/>
                      <w:marBottom w:val="0"/>
                      <w:divBdr>
                        <w:top w:val="none" w:sz="0" w:space="0" w:color="auto"/>
                        <w:left w:val="none" w:sz="0" w:space="0" w:color="auto"/>
                        <w:bottom w:val="none" w:sz="0" w:space="0" w:color="auto"/>
                        <w:right w:val="none" w:sz="0" w:space="0" w:color="auto"/>
                      </w:divBdr>
                    </w:div>
                    <w:div w:id="512382594">
                      <w:marLeft w:val="0"/>
                      <w:marRight w:val="0"/>
                      <w:marTop w:val="0"/>
                      <w:marBottom w:val="0"/>
                      <w:divBdr>
                        <w:top w:val="none" w:sz="0" w:space="0" w:color="auto"/>
                        <w:left w:val="none" w:sz="0" w:space="0" w:color="auto"/>
                        <w:bottom w:val="none" w:sz="0" w:space="0" w:color="auto"/>
                        <w:right w:val="none" w:sz="0" w:space="0" w:color="auto"/>
                      </w:divBdr>
                    </w:div>
                    <w:div w:id="173765305">
                      <w:marLeft w:val="0"/>
                      <w:marRight w:val="0"/>
                      <w:marTop w:val="0"/>
                      <w:marBottom w:val="0"/>
                      <w:divBdr>
                        <w:top w:val="none" w:sz="0" w:space="0" w:color="auto"/>
                        <w:left w:val="none" w:sz="0" w:space="0" w:color="auto"/>
                        <w:bottom w:val="none" w:sz="0" w:space="0" w:color="auto"/>
                        <w:right w:val="none" w:sz="0" w:space="0" w:color="auto"/>
                      </w:divBdr>
                    </w:div>
                    <w:div w:id="810630499">
                      <w:marLeft w:val="0"/>
                      <w:marRight w:val="0"/>
                      <w:marTop w:val="0"/>
                      <w:marBottom w:val="0"/>
                      <w:divBdr>
                        <w:top w:val="none" w:sz="0" w:space="0" w:color="auto"/>
                        <w:left w:val="none" w:sz="0" w:space="0" w:color="auto"/>
                        <w:bottom w:val="none" w:sz="0" w:space="0" w:color="auto"/>
                        <w:right w:val="none" w:sz="0" w:space="0" w:color="auto"/>
                      </w:divBdr>
                    </w:div>
                    <w:div w:id="1419253942">
                      <w:marLeft w:val="0"/>
                      <w:marRight w:val="0"/>
                      <w:marTop w:val="0"/>
                      <w:marBottom w:val="0"/>
                      <w:divBdr>
                        <w:top w:val="none" w:sz="0" w:space="0" w:color="auto"/>
                        <w:left w:val="none" w:sz="0" w:space="0" w:color="auto"/>
                        <w:bottom w:val="none" w:sz="0" w:space="0" w:color="auto"/>
                        <w:right w:val="none" w:sz="0" w:space="0" w:color="auto"/>
                      </w:divBdr>
                    </w:div>
                    <w:div w:id="1675913274">
                      <w:marLeft w:val="0"/>
                      <w:marRight w:val="0"/>
                      <w:marTop w:val="0"/>
                      <w:marBottom w:val="0"/>
                      <w:divBdr>
                        <w:top w:val="none" w:sz="0" w:space="0" w:color="auto"/>
                        <w:left w:val="none" w:sz="0" w:space="0" w:color="auto"/>
                        <w:bottom w:val="none" w:sz="0" w:space="0" w:color="auto"/>
                        <w:right w:val="none" w:sz="0" w:space="0" w:color="auto"/>
                      </w:divBdr>
                    </w:div>
                    <w:div w:id="4973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3991">
              <w:marLeft w:val="0"/>
              <w:marRight w:val="0"/>
              <w:marTop w:val="0"/>
              <w:marBottom w:val="0"/>
              <w:divBdr>
                <w:top w:val="none" w:sz="0" w:space="0" w:color="auto"/>
                <w:left w:val="none" w:sz="0" w:space="0" w:color="auto"/>
                <w:bottom w:val="none" w:sz="0" w:space="0" w:color="auto"/>
                <w:right w:val="none" w:sz="0" w:space="0" w:color="auto"/>
              </w:divBdr>
              <w:divsChild>
                <w:div w:id="439498613">
                  <w:marLeft w:val="0"/>
                  <w:marRight w:val="0"/>
                  <w:marTop w:val="0"/>
                  <w:marBottom w:val="0"/>
                  <w:divBdr>
                    <w:top w:val="none" w:sz="0" w:space="0" w:color="auto"/>
                    <w:left w:val="none" w:sz="0" w:space="0" w:color="auto"/>
                    <w:bottom w:val="none" w:sz="0" w:space="0" w:color="auto"/>
                    <w:right w:val="none" w:sz="0" w:space="0" w:color="auto"/>
                  </w:divBdr>
                  <w:divsChild>
                    <w:div w:id="1920139955">
                      <w:marLeft w:val="-180"/>
                      <w:marRight w:val="-180"/>
                      <w:marTop w:val="0"/>
                      <w:marBottom w:val="0"/>
                      <w:divBdr>
                        <w:top w:val="none" w:sz="0" w:space="0" w:color="auto"/>
                        <w:left w:val="none" w:sz="0" w:space="0" w:color="auto"/>
                        <w:bottom w:val="none" w:sz="0" w:space="0" w:color="auto"/>
                        <w:right w:val="none" w:sz="0" w:space="0" w:color="auto"/>
                      </w:divBdr>
                      <w:divsChild>
                        <w:div w:id="653527236">
                          <w:marLeft w:val="0"/>
                          <w:marRight w:val="0"/>
                          <w:marTop w:val="0"/>
                          <w:marBottom w:val="0"/>
                          <w:divBdr>
                            <w:top w:val="none" w:sz="0" w:space="0" w:color="auto"/>
                            <w:left w:val="none" w:sz="0" w:space="0" w:color="auto"/>
                            <w:bottom w:val="none" w:sz="0" w:space="0" w:color="auto"/>
                            <w:right w:val="none" w:sz="0" w:space="0" w:color="auto"/>
                          </w:divBdr>
                        </w:div>
                        <w:div w:id="1284995169">
                          <w:marLeft w:val="0"/>
                          <w:marRight w:val="0"/>
                          <w:marTop w:val="0"/>
                          <w:marBottom w:val="0"/>
                          <w:divBdr>
                            <w:top w:val="none" w:sz="0" w:space="0" w:color="auto"/>
                            <w:left w:val="none" w:sz="0" w:space="0" w:color="auto"/>
                            <w:bottom w:val="none" w:sz="0" w:space="0" w:color="auto"/>
                            <w:right w:val="none" w:sz="0" w:space="0" w:color="auto"/>
                          </w:divBdr>
                        </w:div>
                        <w:div w:id="1730691773">
                          <w:marLeft w:val="0"/>
                          <w:marRight w:val="0"/>
                          <w:marTop w:val="0"/>
                          <w:marBottom w:val="0"/>
                          <w:divBdr>
                            <w:top w:val="none" w:sz="0" w:space="0" w:color="auto"/>
                            <w:left w:val="none" w:sz="0" w:space="0" w:color="auto"/>
                            <w:bottom w:val="none" w:sz="0" w:space="0" w:color="auto"/>
                            <w:right w:val="none" w:sz="0" w:space="0" w:color="auto"/>
                          </w:divBdr>
                          <w:divsChild>
                            <w:div w:id="16524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43415">
              <w:marLeft w:val="0"/>
              <w:marRight w:val="0"/>
              <w:marTop w:val="0"/>
              <w:marBottom w:val="0"/>
              <w:divBdr>
                <w:top w:val="none" w:sz="0" w:space="0" w:color="auto"/>
                <w:left w:val="none" w:sz="0" w:space="0" w:color="auto"/>
                <w:bottom w:val="none" w:sz="0" w:space="0" w:color="auto"/>
                <w:right w:val="none" w:sz="0" w:space="0" w:color="auto"/>
              </w:divBdr>
              <w:divsChild>
                <w:div w:id="306403852">
                  <w:marLeft w:val="0"/>
                  <w:marRight w:val="0"/>
                  <w:marTop w:val="0"/>
                  <w:marBottom w:val="0"/>
                  <w:divBdr>
                    <w:top w:val="none" w:sz="0" w:space="0" w:color="auto"/>
                    <w:left w:val="none" w:sz="0" w:space="0" w:color="auto"/>
                    <w:bottom w:val="none" w:sz="0" w:space="0" w:color="auto"/>
                    <w:right w:val="none" w:sz="0" w:space="0" w:color="auto"/>
                  </w:divBdr>
                </w:div>
                <w:div w:id="550463924">
                  <w:marLeft w:val="0"/>
                  <w:marRight w:val="0"/>
                  <w:marTop w:val="0"/>
                  <w:marBottom w:val="0"/>
                  <w:divBdr>
                    <w:top w:val="none" w:sz="0" w:space="0" w:color="auto"/>
                    <w:left w:val="none" w:sz="0" w:space="0" w:color="auto"/>
                    <w:bottom w:val="none" w:sz="0" w:space="0" w:color="auto"/>
                    <w:right w:val="none" w:sz="0" w:space="0" w:color="auto"/>
                  </w:divBdr>
                </w:div>
                <w:div w:id="1657538335">
                  <w:marLeft w:val="0"/>
                  <w:marRight w:val="0"/>
                  <w:marTop w:val="0"/>
                  <w:marBottom w:val="0"/>
                  <w:divBdr>
                    <w:top w:val="none" w:sz="0" w:space="0" w:color="auto"/>
                    <w:left w:val="none" w:sz="0" w:space="0" w:color="auto"/>
                    <w:bottom w:val="none" w:sz="0" w:space="0" w:color="auto"/>
                    <w:right w:val="none" w:sz="0" w:space="0" w:color="auto"/>
                  </w:divBdr>
                </w:div>
                <w:div w:id="829370113">
                  <w:marLeft w:val="0"/>
                  <w:marRight w:val="0"/>
                  <w:marTop w:val="0"/>
                  <w:marBottom w:val="0"/>
                  <w:divBdr>
                    <w:top w:val="none" w:sz="0" w:space="0" w:color="auto"/>
                    <w:left w:val="none" w:sz="0" w:space="0" w:color="auto"/>
                    <w:bottom w:val="none" w:sz="0" w:space="0" w:color="auto"/>
                    <w:right w:val="none" w:sz="0" w:space="0" w:color="auto"/>
                  </w:divBdr>
                </w:div>
                <w:div w:id="1051885528">
                  <w:marLeft w:val="0"/>
                  <w:marRight w:val="0"/>
                  <w:marTop w:val="0"/>
                  <w:marBottom w:val="0"/>
                  <w:divBdr>
                    <w:top w:val="none" w:sz="0" w:space="0" w:color="auto"/>
                    <w:left w:val="none" w:sz="0" w:space="0" w:color="auto"/>
                    <w:bottom w:val="none" w:sz="0" w:space="0" w:color="auto"/>
                    <w:right w:val="none" w:sz="0" w:space="0" w:color="auto"/>
                  </w:divBdr>
                </w:div>
                <w:div w:id="730419148">
                  <w:marLeft w:val="0"/>
                  <w:marRight w:val="0"/>
                  <w:marTop w:val="0"/>
                  <w:marBottom w:val="0"/>
                  <w:divBdr>
                    <w:top w:val="none" w:sz="0" w:space="0" w:color="auto"/>
                    <w:left w:val="none" w:sz="0" w:space="0" w:color="auto"/>
                    <w:bottom w:val="none" w:sz="0" w:space="0" w:color="auto"/>
                    <w:right w:val="none" w:sz="0" w:space="0" w:color="auto"/>
                  </w:divBdr>
                </w:div>
                <w:div w:id="1940336800">
                  <w:marLeft w:val="0"/>
                  <w:marRight w:val="0"/>
                  <w:marTop w:val="0"/>
                  <w:marBottom w:val="0"/>
                  <w:divBdr>
                    <w:top w:val="none" w:sz="0" w:space="0" w:color="auto"/>
                    <w:left w:val="none" w:sz="0" w:space="0" w:color="auto"/>
                    <w:bottom w:val="none" w:sz="0" w:space="0" w:color="auto"/>
                    <w:right w:val="none" w:sz="0" w:space="0" w:color="auto"/>
                  </w:divBdr>
                </w:div>
                <w:div w:id="110058148">
                  <w:marLeft w:val="0"/>
                  <w:marRight w:val="0"/>
                  <w:marTop w:val="0"/>
                  <w:marBottom w:val="0"/>
                  <w:divBdr>
                    <w:top w:val="none" w:sz="0" w:space="0" w:color="auto"/>
                    <w:left w:val="none" w:sz="0" w:space="0" w:color="auto"/>
                    <w:bottom w:val="none" w:sz="0" w:space="0" w:color="auto"/>
                    <w:right w:val="none" w:sz="0" w:space="0" w:color="auto"/>
                  </w:divBdr>
                </w:div>
                <w:div w:id="907152193">
                  <w:marLeft w:val="0"/>
                  <w:marRight w:val="0"/>
                  <w:marTop w:val="0"/>
                  <w:marBottom w:val="0"/>
                  <w:divBdr>
                    <w:top w:val="none" w:sz="0" w:space="0" w:color="auto"/>
                    <w:left w:val="none" w:sz="0" w:space="0" w:color="auto"/>
                    <w:bottom w:val="none" w:sz="0" w:space="0" w:color="auto"/>
                    <w:right w:val="none" w:sz="0" w:space="0" w:color="auto"/>
                  </w:divBdr>
                </w:div>
                <w:div w:id="1910529076">
                  <w:marLeft w:val="0"/>
                  <w:marRight w:val="0"/>
                  <w:marTop w:val="0"/>
                  <w:marBottom w:val="0"/>
                  <w:divBdr>
                    <w:top w:val="none" w:sz="0" w:space="0" w:color="auto"/>
                    <w:left w:val="none" w:sz="0" w:space="0" w:color="auto"/>
                    <w:bottom w:val="none" w:sz="0" w:space="0" w:color="auto"/>
                    <w:right w:val="none" w:sz="0" w:space="0" w:color="auto"/>
                  </w:divBdr>
                </w:div>
                <w:div w:id="1257446580">
                  <w:marLeft w:val="0"/>
                  <w:marRight w:val="0"/>
                  <w:marTop w:val="0"/>
                  <w:marBottom w:val="0"/>
                  <w:divBdr>
                    <w:top w:val="none" w:sz="0" w:space="0" w:color="auto"/>
                    <w:left w:val="none" w:sz="0" w:space="0" w:color="auto"/>
                    <w:bottom w:val="none" w:sz="0" w:space="0" w:color="auto"/>
                    <w:right w:val="none" w:sz="0" w:space="0" w:color="auto"/>
                  </w:divBdr>
                </w:div>
                <w:div w:id="594022371">
                  <w:marLeft w:val="0"/>
                  <w:marRight w:val="0"/>
                  <w:marTop w:val="0"/>
                  <w:marBottom w:val="0"/>
                  <w:divBdr>
                    <w:top w:val="none" w:sz="0" w:space="0" w:color="auto"/>
                    <w:left w:val="none" w:sz="0" w:space="0" w:color="auto"/>
                    <w:bottom w:val="none" w:sz="0" w:space="0" w:color="auto"/>
                    <w:right w:val="none" w:sz="0" w:space="0" w:color="auto"/>
                  </w:divBdr>
                </w:div>
                <w:div w:id="2061662462">
                  <w:marLeft w:val="0"/>
                  <w:marRight w:val="0"/>
                  <w:marTop w:val="0"/>
                  <w:marBottom w:val="0"/>
                  <w:divBdr>
                    <w:top w:val="none" w:sz="0" w:space="0" w:color="auto"/>
                    <w:left w:val="none" w:sz="0" w:space="0" w:color="auto"/>
                    <w:bottom w:val="none" w:sz="0" w:space="0" w:color="auto"/>
                    <w:right w:val="none" w:sz="0" w:space="0" w:color="auto"/>
                  </w:divBdr>
                </w:div>
                <w:div w:id="1658533658">
                  <w:marLeft w:val="0"/>
                  <w:marRight w:val="0"/>
                  <w:marTop w:val="0"/>
                  <w:marBottom w:val="0"/>
                  <w:divBdr>
                    <w:top w:val="none" w:sz="0" w:space="0" w:color="auto"/>
                    <w:left w:val="none" w:sz="0" w:space="0" w:color="auto"/>
                    <w:bottom w:val="none" w:sz="0" w:space="0" w:color="auto"/>
                    <w:right w:val="none" w:sz="0" w:space="0" w:color="auto"/>
                  </w:divBdr>
                </w:div>
                <w:div w:id="2037924658">
                  <w:marLeft w:val="0"/>
                  <w:marRight w:val="0"/>
                  <w:marTop w:val="0"/>
                  <w:marBottom w:val="0"/>
                  <w:divBdr>
                    <w:top w:val="none" w:sz="0" w:space="0" w:color="auto"/>
                    <w:left w:val="none" w:sz="0" w:space="0" w:color="auto"/>
                    <w:bottom w:val="none" w:sz="0" w:space="0" w:color="auto"/>
                    <w:right w:val="none" w:sz="0" w:space="0" w:color="auto"/>
                  </w:divBdr>
                </w:div>
                <w:div w:id="1741100603">
                  <w:marLeft w:val="0"/>
                  <w:marRight w:val="0"/>
                  <w:marTop w:val="0"/>
                  <w:marBottom w:val="0"/>
                  <w:divBdr>
                    <w:top w:val="none" w:sz="0" w:space="0" w:color="auto"/>
                    <w:left w:val="none" w:sz="0" w:space="0" w:color="auto"/>
                    <w:bottom w:val="none" w:sz="0" w:space="0" w:color="auto"/>
                    <w:right w:val="none" w:sz="0" w:space="0" w:color="auto"/>
                  </w:divBdr>
                </w:div>
                <w:div w:id="1551460864">
                  <w:marLeft w:val="0"/>
                  <w:marRight w:val="0"/>
                  <w:marTop w:val="0"/>
                  <w:marBottom w:val="0"/>
                  <w:divBdr>
                    <w:top w:val="none" w:sz="0" w:space="0" w:color="auto"/>
                    <w:left w:val="none" w:sz="0" w:space="0" w:color="auto"/>
                    <w:bottom w:val="none" w:sz="0" w:space="0" w:color="auto"/>
                    <w:right w:val="none" w:sz="0" w:space="0" w:color="auto"/>
                  </w:divBdr>
                </w:div>
                <w:div w:id="624314991">
                  <w:marLeft w:val="0"/>
                  <w:marRight w:val="0"/>
                  <w:marTop w:val="0"/>
                  <w:marBottom w:val="0"/>
                  <w:divBdr>
                    <w:top w:val="none" w:sz="0" w:space="0" w:color="auto"/>
                    <w:left w:val="none" w:sz="0" w:space="0" w:color="auto"/>
                    <w:bottom w:val="none" w:sz="0" w:space="0" w:color="auto"/>
                    <w:right w:val="none" w:sz="0" w:space="0" w:color="auto"/>
                  </w:divBdr>
                </w:div>
                <w:div w:id="999575706">
                  <w:marLeft w:val="0"/>
                  <w:marRight w:val="0"/>
                  <w:marTop w:val="0"/>
                  <w:marBottom w:val="0"/>
                  <w:divBdr>
                    <w:top w:val="none" w:sz="0" w:space="0" w:color="auto"/>
                    <w:left w:val="none" w:sz="0" w:space="0" w:color="auto"/>
                    <w:bottom w:val="none" w:sz="0" w:space="0" w:color="auto"/>
                    <w:right w:val="none" w:sz="0" w:space="0" w:color="auto"/>
                  </w:divBdr>
                </w:div>
                <w:div w:id="1327054819">
                  <w:marLeft w:val="0"/>
                  <w:marRight w:val="0"/>
                  <w:marTop w:val="0"/>
                  <w:marBottom w:val="0"/>
                  <w:divBdr>
                    <w:top w:val="none" w:sz="0" w:space="0" w:color="auto"/>
                    <w:left w:val="none" w:sz="0" w:space="0" w:color="auto"/>
                    <w:bottom w:val="none" w:sz="0" w:space="0" w:color="auto"/>
                    <w:right w:val="none" w:sz="0" w:space="0" w:color="auto"/>
                  </w:divBdr>
                </w:div>
                <w:div w:id="2045908919">
                  <w:marLeft w:val="0"/>
                  <w:marRight w:val="0"/>
                  <w:marTop w:val="0"/>
                  <w:marBottom w:val="0"/>
                  <w:divBdr>
                    <w:top w:val="none" w:sz="0" w:space="0" w:color="auto"/>
                    <w:left w:val="none" w:sz="0" w:space="0" w:color="auto"/>
                    <w:bottom w:val="none" w:sz="0" w:space="0" w:color="auto"/>
                    <w:right w:val="none" w:sz="0" w:space="0" w:color="auto"/>
                  </w:divBdr>
                </w:div>
                <w:div w:id="1748571844">
                  <w:marLeft w:val="0"/>
                  <w:marRight w:val="0"/>
                  <w:marTop w:val="0"/>
                  <w:marBottom w:val="0"/>
                  <w:divBdr>
                    <w:top w:val="none" w:sz="0" w:space="0" w:color="auto"/>
                    <w:left w:val="none" w:sz="0" w:space="0" w:color="auto"/>
                    <w:bottom w:val="none" w:sz="0" w:space="0" w:color="auto"/>
                    <w:right w:val="none" w:sz="0" w:space="0" w:color="auto"/>
                  </w:divBdr>
                </w:div>
                <w:div w:id="385420908">
                  <w:marLeft w:val="0"/>
                  <w:marRight w:val="0"/>
                  <w:marTop w:val="0"/>
                  <w:marBottom w:val="0"/>
                  <w:divBdr>
                    <w:top w:val="none" w:sz="0" w:space="0" w:color="auto"/>
                    <w:left w:val="none" w:sz="0" w:space="0" w:color="auto"/>
                    <w:bottom w:val="none" w:sz="0" w:space="0" w:color="auto"/>
                    <w:right w:val="none" w:sz="0" w:space="0" w:color="auto"/>
                  </w:divBdr>
                </w:div>
                <w:div w:id="1661734078">
                  <w:marLeft w:val="0"/>
                  <w:marRight w:val="0"/>
                  <w:marTop w:val="0"/>
                  <w:marBottom w:val="0"/>
                  <w:divBdr>
                    <w:top w:val="none" w:sz="0" w:space="0" w:color="auto"/>
                    <w:left w:val="none" w:sz="0" w:space="0" w:color="auto"/>
                    <w:bottom w:val="none" w:sz="0" w:space="0" w:color="auto"/>
                    <w:right w:val="none" w:sz="0" w:space="0" w:color="auto"/>
                  </w:divBdr>
                </w:div>
                <w:div w:id="1719160923">
                  <w:marLeft w:val="0"/>
                  <w:marRight w:val="0"/>
                  <w:marTop w:val="0"/>
                  <w:marBottom w:val="0"/>
                  <w:divBdr>
                    <w:top w:val="none" w:sz="0" w:space="0" w:color="auto"/>
                    <w:left w:val="none" w:sz="0" w:space="0" w:color="auto"/>
                    <w:bottom w:val="none" w:sz="0" w:space="0" w:color="auto"/>
                    <w:right w:val="none" w:sz="0" w:space="0" w:color="auto"/>
                  </w:divBdr>
                </w:div>
                <w:div w:id="1386835449">
                  <w:marLeft w:val="0"/>
                  <w:marRight w:val="0"/>
                  <w:marTop w:val="0"/>
                  <w:marBottom w:val="0"/>
                  <w:divBdr>
                    <w:top w:val="none" w:sz="0" w:space="0" w:color="auto"/>
                    <w:left w:val="none" w:sz="0" w:space="0" w:color="auto"/>
                    <w:bottom w:val="none" w:sz="0" w:space="0" w:color="auto"/>
                    <w:right w:val="none" w:sz="0" w:space="0" w:color="auto"/>
                  </w:divBdr>
                </w:div>
                <w:div w:id="345979507">
                  <w:marLeft w:val="0"/>
                  <w:marRight w:val="0"/>
                  <w:marTop w:val="0"/>
                  <w:marBottom w:val="0"/>
                  <w:divBdr>
                    <w:top w:val="none" w:sz="0" w:space="0" w:color="auto"/>
                    <w:left w:val="none" w:sz="0" w:space="0" w:color="auto"/>
                    <w:bottom w:val="none" w:sz="0" w:space="0" w:color="auto"/>
                    <w:right w:val="none" w:sz="0" w:space="0" w:color="auto"/>
                  </w:divBdr>
                </w:div>
                <w:div w:id="1944604253">
                  <w:marLeft w:val="0"/>
                  <w:marRight w:val="0"/>
                  <w:marTop w:val="0"/>
                  <w:marBottom w:val="0"/>
                  <w:divBdr>
                    <w:top w:val="none" w:sz="0" w:space="0" w:color="auto"/>
                    <w:left w:val="none" w:sz="0" w:space="0" w:color="auto"/>
                    <w:bottom w:val="none" w:sz="0" w:space="0" w:color="auto"/>
                    <w:right w:val="none" w:sz="0" w:space="0" w:color="auto"/>
                  </w:divBdr>
                </w:div>
                <w:div w:id="1472822325">
                  <w:marLeft w:val="0"/>
                  <w:marRight w:val="0"/>
                  <w:marTop w:val="0"/>
                  <w:marBottom w:val="0"/>
                  <w:divBdr>
                    <w:top w:val="none" w:sz="0" w:space="0" w:color="auto"/>
                    <w:left w:val="none" w:sz="0" w:space="0" w:color="auto"/>
                    <w:bottom w:val="none" w:sz="0" w:space="0" w:color="auto"/>
                    <w:right w:val="none" w:sz="0" w:space="0" w:color="auto"/>
                  </w:divBdr>
                </w:div>
                <w:div w:id="718674733">
                  <w:marLeft w:val="0"/>
                  <w:marRight w:val="0"/>
                  <w:marTop w:val="0"/>
                  <w:marBottom w:val="0"/>
                  <w:divBdr>
                    <w:top w:val="none" w:sz="0" w:space="0" w:color="auto"/>
                    <w:left w:val="none" w:sz="0" w:space="0" w:color="auto"/>
                    <w:bottom w:val="none" w:sz="0" w:space="0" w:color="auto"/>
                    <w:right w:val="none" w:sz="0" w:space="0" w:color="auto"/>
                  </w:divBdr>
                </w:div>
                <w:div w:id="5133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7496">
          <w:marLeft w:val="0"/>
          <w:marRight w:val="0"/>
          <w:marTop w:val="0"/>
          <w:marBottom w:val="0"/>
          <w:divBdr>
            <w:top w:val="none" w:sz="0" w:space="0" w:color="auto"/>
            <w:left w:val="none" w:sz="0" w:space="0" w:color="auto"/>
            <w:bottom w:val="none" w:sz="0" w:space="0" w:color="auto"/>
            <w:right w:val="none" w:sz="0" w:space="0" w:color="auto"/>
          </w:divBdr>
          <w:divsChild>
            <w:div w:id="715474225">
              <w:marLeft w:val="0"/>
              <w:marRight w:val="0"/>
              <w:marTop w:val="100"/>
              <w:marBottom w:val="100"/>
              <w:divBdr>
                <w:top w:val="none" w:sz="0" w:space="0" w:color="auto"/>
                <w:left w:val="none" w:sz="0" w:space="0" w:color="auto"/>
                <w:bottom w:val="none" w:sz="0" w:space="0" w:color="auto"/>
                <w:right w:val="none" w:sz="0" w:space="0" w:color="auto"/>
              </w:divBdr>
              <w:divsChild>
                <w:div w:id="353194735">
                  <w:marLeft w:val="0"/>
                  <w:marRight w:val="0"/>
                  <w:marTop w:val="315"/>
                  <w:marBottom w:val="0"/>
                  <w:divBdr>
                    <w:top w:val="none" w:sz="0" w:space="0" w:color="auto"/>
                    <w:left w:val="none" w:sz="0" w:space="0" w:color="auto"/>
                    <w:bottom w:val="none" w:sz="0" w:space="0" w:color="auto"/>
                    <w:right w:val="none" w:sz="0" w:space="0" w:color="auto"/>
                  </w:divBdr>
                  <w:divsChild>
                    <w:div w:id="72433562">
                      <w:marLeft w:val="0"/>
                      <w:marRight w:val="0"/>
                      <w:marTop w:val="0"/>
                      <w:marBottom w:val="0"/>
                      <w:divBdr>
                        <w:top w:val="none" w:sz="0" w:space="0" w:color="auto"/>
                        <w:left w:val="none" w:sz="0" w:space="0" w:color="auto"/>
                        <w:bottom w:val="none" w:sz="0" w:space="0" w:color="auto"/>
                        <w:right w:val="none" w:sz="0" w:space="0" w:color="auto"/>
                      </w:divBdr>
                      <w:divsChild>
                        <w:div w:id="404186461">
                          <w:marLeft w:val="0"/>
                          <w:marRight w:val="0"/>
                          <w:marTop w:val="0"/>
                          <w:marBottom w:val="600"/>
                          <w:divBdr>
                            <w:top w:val="single" w:sz="6" w:space="0" w:color="555555"/>
                            <w:left w:val="none" w:sz="0" w:space="0" w:color="555555"/>
                            <w:bottom w:val="single" w:sz="6" w:space="0" w:color="555555"/>
                            <w:right w:val="none" w:sz="0" w:space="0" w:color="555555"/>
                          </w:divBdr>
                        </w:div>
                        <w:div w:id="920060719">
                          <w:marLeft w:val="0"/>
                          <w:marRight w:val="0"/>
                          <w:marTop w:val="0"/>
                          <w:marBottom w:val="0"/>
                          <w:divBdr>
                            <w:top w:val="none" w:sz="0" w:space="0" w:color="auto"/>
                            <w:left w:val="none" w:sz="0" w:space="0" w:color="auto"/>
                            <w:bottom w:val="none" w:sz="0" w:space="0" w:color="auto"/>
                            <w:right w:val="none" w:sz="0" w:space="0" w:color="auto"/>
                          </w:divBdr>
                        </w:div>
                        <w:div w:id="1009256849">
                          <w:marLeft w:val="0"/>
                          <w:marRight w:val="0"/>
                          <w:marTop w:val="0"/>
                          <w:marBottom w:val="0"/>
                          <w:divBdr>
                            <w:top w:val="none" w:sz="0" w:space="0" w:color="auto"/>
                            <w:left w:val="none" w:sz="0" w:space="0" w:color="auto"/>
                            <w:bottom w:val="none" w:sz="0" w:space="0" w:color="auto"/>
                            <w:right w:val="none" w:sz="0" w:space="0" w:color="auto"/>
                          </w:divBdr>
                        </w:div>
                      </w:divsChild>
                    </w:div>
                    <w:div w:id="1811092555">
                      <w:marLeft w:val="0"/>
                      <w:marRight w:val="0"/>
                      <w:marTop w:val="0"/>
                      <w:marBottom w:val="0"/>
                      <w:divBdr>
                        <w:top w:val="none" w:sz="0" w:space="0" w:color="auto"/>
                        <w:left w:val="none" w:sz="0" w:space="0" w:color="auto"/>
                        <w:bottom w:val="none" w:sz="0" w:space="0" w:color="auto"/>
                        <w:right w:val="none" w:sz="0" w:space="0" w:color="auto"/>
                      </w:divBdr>
                      <w:divsChild>
                        <w:div w:id="94593847">
                          <w:marLeft w:val="0"/>
                          <w:marRight w:val="0"/>
                          <w:marTop w:val="0"/>
                          <w:marBottom w:val="0"/>
                          <w:divBdr>
                            <w:top w:val="none" w:sz="0" w:space="0" w:color="auto"/>
                            <w:left w:val="none" w:sz="0" w:space="0" w:color="auto"/>
                            <w:bottom w:val="none" w:sz="0" w:space="0" w:color="auto"/>
                            <w:right w:val="none" w:sz="0" w:space="0" w:color="auto"/>
                          </w:divBdr>
                        </w:div>
                        <w:div w:id="1313368444">
                          <w:marLeft w:val="0"/>
                          <w:marRight w:val="0"/>
                          <w:marTop w:val="0"/>
                          <w:marBottom w:val="0"/>
                          <w:divBdr>
                            <w:top w:val="none" w:sz="0" w:space="0" w:color="auto"/>
                            <w:left w:val="none" w:sz="0" w:space="0" w:color="auto"/>
                            <w:bottom w:val="none" w:sz="0" w:space="0" w:color="auto"/>
                            <w:right w:val="none" w:sz="0" w:space="0" w:color="auto"/>
                          </w:divBdr>
                        </w:div>
                        <w:div w:id="1766609452">
                          <w:marLeft w:val="0"/>
                          <w:marRight w:val="0"/>
                          <w:marTop w:val="0"/>
                          <w:marBottom w:val="0"/>
                          <w:divBdr>
                            <w:top w:val="none" w:sz="0" w:space="0" w:color="auto"/>
                            <w:left w:val="none" w:sz="0" w:space="0" w:color="auto"/>
                            <w:bottom w:val="none" w:sz="0" w:space="0" w:color="auto"/>
                            <w:right w:val="none" w:sz="0" w:space="0" w:color="auto"/>
                          </w:divBdr>
                        </w:div>
                        <w:div w:id="2032338894">
                          <w:marLeft w:val="0"/>
                          <w:marRight w:val="0"/>
                          <w:marTop w:val="0"/>
                          <w:marBottom w:val="0"/>
                          <w:divBdr>
                            <w:top w:val="none" w:sz="0" w:space="0" w:color="auto"/>
                            <w:left w:val="none" w:sz="0" w:space="0" w:color="auto"/>
                            <w:bottom w:val="none" w:sz="0" w:space="0" w:color="auto"/>
                            <w:right w:val="none" w:sz="0" w:space="0" w:color="auto"/>
                          </w:divBdr>
                        </w:div>
                        <w:div w:id="2126388833">
                          <w:marLeft w:val="0"/>
                          <w:marRight w:val="0"/>
                          <w:marTop w:val="0"/>
                          <w:marBottom w:val="0"/>
                          <w:divBdr>
                            <w:top w:val="none" w:sz="0" w:space="0" w:color="auto"/>
                            <w:left w:val="none" w:sz="0" w:space="0" w:color="auto"/>
                            <w:bottom w:val="none" w:sz="0" w:space="0" w:color="auto"/>
                            <w:right w:val="none" w:sz="0" w:space="0" w:color="auto"/>
                          </w:divBdr>
                        </w:div>
                        <w:div w:id="2017878560">
                          <w:marLeft w:val="0"/>
                          <w:marRight w:val="0"/>
                          <w:marTop w:val="0"/>
                          <w:marBottom w:val="0"/>
                          <w:divBdr>
                            <w:top w:val="none" w:sz="0" w:space="0" w:color="auto"/>
                            <w:left w:val="none" w:sz="0" w:space="0" w:color="auto"/>
                            <w:bottom w:val="none" w:sz="0" w:space="0" w:color="auto"/>
                            <w:right w:val="none" w:sz="0" w:space="0" w:color="auto"/>
                          </w:divBdr>
                        </w:div>
                        <w:div w:id="281423252">
                          <w:marLeft w:val="0"/>
                          <w:marRight w:val="0"/>
                          <w:marTop w:val="0"/>
                          <w:marBottom w:val="0"/>
                          <w:divBdr>
                            <w:top w:val="none" w:sz="0" w:space="0" w:color="auto"/>
                            <w:left w:val="none" w:sz="0" w:space="0" w:color="auto"/>
                            <w:bottom w:val="none" w:sz="0" w:space="0" w:color="auto"/>
                            <w:right w:val="none" w:sz="0" w:space="0" w:color="auto"/>
                          </w:divBdr>
                        </w:div>
                        <w:div w:id="740785709">
                          <w:marLeft w:val="0"/>
                          <w:marRight w:val="0"/>
                          <w:marTop w:val="0"/>
                          <w:marBottom w:val="0"/>
                          <w:divBdr>
                            <w:top w:val="none" w:sz="0" w:space="0" w:color="auto"/>
                            <w:left w:val="none" w:sz="0" w:space="0" w:color="auto"/>
                            <w:bottom w:val="none" w:sz="0" w:space="0" w:color="auto"/>
                            <w:right w:val="none" w:sz="0" w:space="0" w:color="auto"/>
                          </w:divBdr>
                        </w:div>
                        <w:div w:id="659508853">
                          <w:marLeft w:val="150"/>
                          <w:marRight w:val="0"/>
                          <w:marTop w:val="0"/>
                          <w:marBottom w:val="0"/>
                          <w:divBdr>
                            <w:top w:val="none" w:sz="0" w:space="0" w:color="auto"/>
                            <w:left w:val="none" w:sz="0" w:space="0" w:color="auto"/>
                            <w:bottom w:val="none" w:sz="0" w:space="0" w:color="auto"/>
                            <w:right w:val="none" w:sz="0" w:space="0" w:color="auto"/>
                          </w:divBdr>
                        </w:div>
                        <w:div w:id="43913820">
                          <w:marLeft w:val="225"/>
                          <w:marRight w:val="225"/>
                          <w:marTop w:val="105"/>
                          <w:marBottom w:val="0"/>
                          <w:divBdr>
                            <w:top w:val="none" w:sz="0" w:space="0" w:color="auto"/>
                            <w:left w:val="none" w:sz="0" w:space="0" w:color="auto"/>
                            <w:bottom w:val="none" w:sz="0" w:space="0" w:color="auto"/>
                            <w:right w:val="none" w:sz="0" w:space="0" w:color="auto"/>
                          </w:divBdr>
                        </w:div>
                        <w:div w:id="1668632440">
                          <w:marLeft w:val="0"/>
                          <w:marRight w:val="0"/>
                          <w:marTop w:val="0"/>
                          <w:marBottom w:val="0"/>
                          <w:divBdr>
                            <w:top w:val="none" w:sz="0" w:space="0" w:color="auto"/>
                            <w:left w:val="none" w:sz="0" w:space="0" w:color="auto"/>
                            <w:bottom w:val="none" w:sz="0" w:space="0" w:color="auto"/>
                            <w:right w:val="none" w:sz="0" w:space="0" w:color="auto"/>
                          </w:divBdr>
                        </w:div>
                        <w:div w:id="1559779553">
                          <w:marLeft w:val="0"/>
                          <w:marRight w:val="0"/>
                          <w:marTop w:val="0"/>
                          <w:marBottom w:val="0"/>
                          <w:divBdr>
                            <w:top w:val="none" w:sz="0" w:space="0" w:color="auto"/>
                            <w:left w:val="none" w:sz="0" w:space="0" w:color="auto"/>
                            <w:bottom w:val="none" w:sz="0" w:space="0" w:color="auto"/>
                            <w:right w:val="none" w:sz="0" w:space="0" w:color="auto"/>
                          </w:divBdr>
                        </w:div>
                        <w:div w:id="1303848989">
                          <w:marLeft w:val="0"/>
                          <w:marRight w:val="0"/>
                          <w:marTop w:val="0"/>
                          <w:marBottom w:val="0"/>
                          <w:divBdr>
                            <w:top w:val="none" w:sz="0" w:space="0" w:color="auto"/>
                            <w:left w:val="none" w:sz="0" w:space="0" w:color="auto"/>
                            <w:bottom w:val="none" w:sz="0" w:space="0" w:color="auto"/>
                            <w:right w:val="none" w:sz="0" w:space="0" w:color="auto"/>
                          </w:divBdr>
                        </w:div>
                        <w:div w:id="1791238657">
                          <w:marLeft w:val="0"/>
                          <w:marRight w:val="0"/>
                          <w:marTop w:val="0"/>
                          <w:marBottom w:val="0"/>
                          <w:divBdr>
                            <w:top w:val="none" w:sz="0" w:space="0" w:color="auto"/>
                            <w:left w:val="none" w:sz="0" w:space="0" w:color="auto"/>
                            <w:bottom w:val="none" w:sz="0" w:space="0" w:color="auto"/>
                            <w:right w:val="none" w:sz="0" w:space="0" w:color="auto"/>
                          </w:divBdr>
                        </w:div>
                        <w:div w:id="9649257">
                          <w:marLeft w:val="0"/>
                          <w:marRight w:val="0"/>
                          <w:marTop w:val="0"/>
                          <w:marBottom w:val="0"/>
                          <w:divBdr>
                            <w:top w:val="none" w:sz="0" w:space="0" w:color="auto"/>
                            <w:left w:val="none" w:sz="0" w:space="0" w:color="auto"/>
                            <w:bottom w:val="none" w:sz="0" w:space="0" w:color="auto"/>
                            <w:right w:val="none" w:sz="0" w:space="0" w:color="auto"/>
                          </w:divBdr>
                        </w:div>
                        <w:div w:id="435291108">
                          <w:marLeft w:val="0"/>
                          <w:marRight w:val="0"/>
                          <w:marTop w:val="0"/>
                          <w:marBottom w:val="0"/>
                          <w:divBdr>
                            <w:top w:val="none" w:sz="0" w:space="0" w:color="auto"/>
                            <w:left w:val="none" w:sz="0" w:space="0" w:color="auto"/>
                            <w:bottom w:val="none" w:sz="0" w:space="0" w:color="auto"/>
                            <w:right w:val="none" w:sz="0" w:space="0" w:color="auto"/>
                          </w:divBdr>
                        </w:div>
                        <w:div w:id="1460417040">
                          <w:marLeft w:val="0"/>
                          <w:marRight w:val="0"/>
                          <w:marTop w:val="0"/>
                          <w:marBottom w:val="0"/>
                          <w:divBdr>
                            <w:top w:val="none" w:sz="0" w:space="0" w:color="auto"/>
                            <w:left w:val="none" w:sz="0" w:space="0" w:color="auto"/>
                            <w:bottom w:val="none" w:sz="0" w:space="0" w:color="auto"/>
                            <w:right w:val="none" w:sz="0" w:space="0" w:color="auto"/>
                          </w:divBdr>
                        </w:div>
                        <w:div w:id="883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20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52059638">
      <w:bodyDiv w:val="1"/>
      <w:marLeft w:val="0"/>
      <w:marRight w:val="0"/>
      <w:marTop w:val="0"/>
      <w:marBottom w:val="0"/>
      <w:divBdr>
        <w:top w:val="none" w:sz="0" w:space="0" w:color="auto"/>
        <w:left w:val="none" w:sz="0" w:space="0" w:color="auto"/>
        <w:bottom w:val="none" w:sz="0" w:space="0" w:color="auto"/>
        <w:right w:val="none" w:sz="0" w:space="0" w:color="auto"/>
      </w:divBdr>
    </w:div>
    <w:div w:id="1946497862">
      <w:bodyDiv w:val="1"/>
      <w:marLeft w:val="0"/>
      <w:marRight w:val="0"/>
      <w:marTop w:val="0"/>
      <w:marBottom w:val="0"/>
      <w:divBdr>
        <w:top w:val="none" w:sz="0" w:space="0" w:color="auto"/>
        <w:left w:val="none" w:sz="0" w:space="0" w:color="auto"/>
        <w:bottom w:val="none" w:sz="0" w:space="0" w:color="auto"/>
        <w:right w:val="none" w:sz="0" w:space="0" w:color="auto"/>
      </w:divBdr>
    </w:div>
    <w:div w:id="1969042292">
      <w:bodyDiv w:val="1"/>
      <w:marLeft w:val="0"/>
      <w:marRight w:val="0"/>
      <w:marTop w:val="0"/>
      <w:marBottom w:val="0"/>
      <w:divBdr>
        <w:top w:val="none" w:sz="0" w:space="0" w:color="auto"/>
        <w:left w:val="none" w:sz="0" w:space="0" w:color="auto"/>
        <w:bottom w:val="none" w:sz="0" w:space="0" w:color="auto"/>
        <w:right w:val="none" w:sz="0" w:space="0" w:color="auto"/>
      </w:divBdr>
    </w:div>
    <w:div w:id="2089573547">
      <w:bodyDiv w:val="1"/>
      <w:marLeft w:val="0"/>
      <w:marRight w:val="0"/>
      <w:marTop w:val="0"/>
      <w:marBottom w:val="0"/>
      <w:divBdr>
        <w:top w:val="none" w:sz="0" w:space="0" w:color="auto"/>
        <w:left w:val="none" w:sz="0" w:space="0" w:color="auto"/>
        <w:bottom w:val="none" w:sz="0" w:space="0" w:color="auto"/>
        <w:right w:val="none" w:sz="0" w:space="0" w:color="auto"/>
      </w:divBdr>
      <w:divsChild>
        <w:div w:id="521282893">
          <w:marLeft w:val="0"/>
          <w:marRight w:val="0"/>
          <w:marTop w:val="0"/>
          <w:marBottom w:val="375"/>
          <w:divBdr>
            <w:top w:val="none" w:sz="0" w:space="0" w:color="auto"/>
            <w:left w:val="none" w:sz="0" w:space="0" w:color="auto"/>
            <w:bottom w:val="none" w:sz="0" w:space="0" w:color="auto"/>
            <w:right w:val="none" w:sz="0" w:space="0" w:color="auto"/>
          </w:divBdr>
          <w:divsChild>
            <w:div w:id="1170558435">
              <w:marLeft w:val="0"/>
              <w:marRight w:val="0"/>
              <w:marTop w:val="0"/>
              <w:marBottom w:val="0"/>
              <w:divBdr>
                <w:top w:val="none" w:sz="0" w:space="0" w:color="auto"/>
                <w:left w:val="none" w:sz="0" w:space="0" w:color="auto"/>
                <w:bottom w:val="none" w:sz="0" w:space="0" w:color="auto"/>
                <w:right w:val="none" w:sz="0" w:space="0" w:color="auto"/>
              </w:divBdr>
              <w:divsChild>
                <w:div w:id="480469191">
                  <w:marLeft w:val="0"/>
                  <w:marRight w:val="0"/>
                  <w:marTop w:val="0"/>
                  <w:marBottom w:val="0"/>
                  <w:divBdr>
                    <w:top w:val="none" w:sz="0" w:space="0" w:color="auto"/>
                    <w:left w:val="none" w:sz="0" w:space="0" w:color="auto"/>
                    <w:bottom w:val="none" w:sz="0" w:space="0" w:color="auto"/>
                    <w:right w:val="none" w:sz="0" w:space="0" w:color="auto"/>
                  </w:divBdr>
                  <w:divsChild>
                    <w:div w:id="1322000333">
                      <w:marLeft w:val="0"/>
                      <w:marRight w:val="0"/>
                      <w:marTop w:val="0"/>
                      <w:marBottom w:val="0"/>
                      <w:divBdr>
                        <w:top w:val="none" w:sz="0" w:space="0" w:color="auto"/>
                        <w:left w:val="none" w:sz="0" w:space="0" w:color="auto"/>
                        <w:bottom w:val="none" w:sz="0" w:space="0" w:color="auto"/>
                        <w:right w:val="none" w:sz="0" w:space="0" w:color="auto"/>
                      </w:divBdr>
                      <w:divsChild>
                        <w:div w:id="50660374">
                          <w:marLeft w:val="0"/>
                          <w:marRight w:val="0"/>
                          <w:marTop w:val="0"/>
                          <w:marBottom w:val="0"/>
                          <w:divBdr>
                            <w:top w:val="none" w:sz="0" w:space="0" w:color="auto"/>
                            <w:left w:val="none" w:sz="0" w:space="0" w:color="auto"/>
                            <w:bottom w:val="none" w:sz="0" w:space="0" w:color="auto"/>
                            <w:right w:val="none" w:sz="0" w:space="0" w:color="auto"/>
                          </w:divBdr>
                          <w:divsChild>
                            <w:div w:id="2136554907">
                              <w:marLeft w:val="0"/>
                              <w:marRight w:val="0"/>
                              <w:marTop w:val="0"/>
                              <w:marBottom w:val="0"/>
                              <w:divBdr>
                                <w:top w:val="none" w:sz="0" w:space="0" w:color="auto"/>
                                <w:left w:val="none" w:sz="0" w:space="0" w:color="auto"/>
                                <w:bottom w:val="none" w:sz="0" w:space="0" w:color="auto"/>
                                <w:right w:val="none" w:sz="0" w:space="0" w:color="auto"/>
                              </w:divBdr>
                              <w:divsChild>
                                <w:div w:id="14509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yrouse.n@cdg31.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D7D6-8658-4523-8FEA-7CE38E5E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786</Words>
  <Characters>4326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PEYROUSE Nicolas</dc:creator>
  <cp:lastModifiedBy>PEYROUSE Nicolas</cp:lastModifiedBy>
  <cp:revision>6</cp:revision>
  <cp:lastPrinted>2020-09-10T14:25:00Z</cp:lastPrinted>
  <dcterms:created xsi:type="dcterms:W3CDTF">2020-09-10T13:06:00Z</dcterms:created>
  <dcterms:modified xsi:type="dcterms:W3CDTF">2020-09-10T15:24:00Z</dcterms:modified>
</cp:coreProperties>
</file>